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A" w:rsidRPr="00223CF5" w:rsidRDefault="000F50FA" w:rsidP="00FB72AF">
      <w:pPr>
        <w:pStyle w:val="Naslov"/>
        <w:rPr>
          <w:rFonts w:ascii="Arial" w:hAnsi="Arial" w:cs="Arial"/>
        </w:rPr>
      </w:pPr>
      <w:bookmarkStart w:id="0" w:name="_GoBack"/>
      <w:bookmarkEnd w:id="0"/>
      <w:r w:rsidRPr="00223CF5">
        <w:rPr>
          <w:rFonts w:ascii="Arial" w:hAnsi="Arial" w:cs="Arial"/>
        </w:rPr>
        <w:t xml:space="preserve">Način dela, ocenjevanje in kriteriji  pri pouku </w:t>
      </w:r>
      <w:r w:rsidR="00526140" w:rsidRPr="00223CF5">
        <w:rPr>
          <w:rFonts w:ascii="Arial" w:hAnsi="Arial" w:cs="Arial"/>
        </w:rPr>
        <w:t>NARAV</w:t>
      </w:r>
      <w:r w:rsidR="00633039" w:rsidRPr="00223CF5">
        <w:rPr>
          <w:rFonts w:ascii="Arial" w:hAnsi="Arial" w:cs="Arial"/>
        </w:rPr>
        <w:t>O</w:t>
      </w:r>
      <w:r w:rsidR="00526140" w:rsidRPr="00223CF5">
        <w:rPr>
          <w:rFonts w:ascii="Arial" w:hAnsi="Arial" w:cs="Arial"/>
        </w:rPr>
        <w:t>SLOVNIH PREDMETOV</w:t>
      </w:r>
    </w:p>
    <w:p w:rsidR="00D147C5" w:rsidRPr="00223CF5" w:rsidRDefault="00D147C5" w:rsidP="00491491">
      <w:pPr>
        <w:jc w:val="center"/>
        <w:rPr>
          <w:rFonts w:ascii="Arial" w:hAnsi="Arial" w:cs="Arial"/>
          <w:b/>
          <w:sz w:val="22"/>
        </w:rPr>
      </w:pPr>
    </w:p>
    <w:p w:rsidR="00695BF9" w:rsidRPr="00223CF5" w:rsidRDefault="00795703" w:rsidP="00491491">
      <w:pPr>
        <w:jc w:val="center"/>
        <w:rPr>
          <w:rFonts w:ascii="Arial" w:hAnsi="Arial" w:cs="Arial"/>
        </w:rPr>
      </w:pPr>
      <w:r w:rsidRPr="00223CF5">
        <w:rPr>
          <w:rFonts w:ascii="Arial" w:hAnsi="Arial" w:cs="Arial"/>
        </w:rPr>
        <w:t>PROGRAM GIMNAZIJA</w:t>
      </w:r>
      <w:r w:rsidR="00A51C4C" w:rsidRPr="00223CF5">
        <w:rPr>
          <w:rFonts w:ascii="Arial" w:hAnsi="Arial" w:cs="Arial"/>
        </w:rPr>
        <w:t xml:space="preserve"> , </w:t>
      </w:r>
      <w:r w:rsidR="00633039" w:rsidRPr="00223CF5">
        <w:rPr>
          <w:rFonts w:ascii="Arial" w:hAnsi="Arial" w:cs="Arial"/>
        </w:rPr>
        <w:t>UMETNIŠ</w:t>
      </w:r>
      <w:r w:rsidR="001A0302" w:rsidRPr="00223CF5">
        <w:rPr>
          <w:rFonts w:ascii="Arial" w:hAnsi="Arial" w:cs="Arial"/>
        </w:rPr>
        <w:t>KA GIMNAZIJA</w:t>
      </w:r>
      <w:r w:rsidR="00A51C4C" w:rsidRPr="00223CF5">
        <w:rPr>
          <w:rFonts w:ascii="Arial" w:hAnsi="Arial" w:cs="Arial"/>
        </w:rPr>
        <w:t xml:space="preserve"> in PREDŠOLSKA VZGOJA</w:t>
      </w:r>
    </w:p>
    <w:p w:rsidR="00C52449" w:rsidRPr="00223CF5" w:rsidRDefault="00EF6D1D" w:rsidP="00562971">
      <w:pPr>
        <w:jc w:val="center"/>
        <w:rPr>
          <w:rFonts w:ascii="Arial" w:hAnsi="Arial" w:cs="Arial"/>
          <w:sz w:val="22"/>
        </w:rPr>
      </w:pPr>
      <w:r w:rsidRPr="00223CF5">
        <w:rPr>
          <w:rFonts w:ascii="Arial" w:hAnsi="Arial" w:cs="Arial"/>
          <w:sz w:val="22"/>
        </w:rPr>
        <w:t>Šolsko leto 2015 / 2016</w:t>
      </w:r>
    </w:p>
    <w:p w:rsidR="00562971" w:rsidRPr="00223CF5" w:rsidRDefault="00562971" w:rsidP="00562971">
      <w:pPr>
        <w:jc w:val="both"/>
        <w:rPr>
          <w:rFonts w:ascii="Arial" w:hAnsi="Arial" w:cs="Arial"/>
          <w:sz w:val="22"/>
        </w:rPr>
      </w:pPr>
    </w:p>
    <w:p w:rsidR="00DC3224" w:rsidRPr="00223CF5" w:rsidRDefault="00DC3224" w:rsidP="00562971">
      <w:pPr>
        <w:jc w:val="both"/>
        <w:rPr>
          <w:rFonts w:ascii="Arial" w:hAnsi="Arial" w:cs="Arial"/>
          <w:sz w:val="22"/>
        </w:rPr>
      </w:pPr>
    </w:p>
    <w:p w:rsidR="00DC3224" w:rsidRPr="00223CF5" w:rsidRDefault="00DC3224" w:rsidP="00562971">
      <w:pPr>
        <w:jc w:val="both"/>
        <w:rPr>
          <w:rFonts w:ascii="Arial" w:hAnsi="Arial" w:cs="Arial"/>
          <w:sz w:val="22"/>
        </w:rPr>
      </w:pPr>
    </w:p>
    <w:p w:rsidR="00DC3224" w:rsidRPr="00223CF5" w:rsidRDefault="00DC3224" w:rsidP="00562971">
      <w:pPr>
        <w:jc w:val="both"/>
        <w:rPr>
          <w:rFonts w:ascii="Arial" w:hAnsi="Arial" w:cs="Arial"/>
          <w:sz w:val="22"/>
        </w:rPr>
      </w:pPr>
    </w:p>
    <w:p w:rsidR="00562971" w:rsidRPr="00223CF5" w:rsidRDefault="00DA6111" w:rsidP="0031089D">
      <w:pPr>
        <w:pStyle w:val="Navadensplet"/>
        <w:numPr>
          <w:ilvl w:val="0"/>
          <w:numId w:val="18"/>
        </w:numPr>
        <w:jc w:val="both"/>
        <w:rPr>
          <w:rFonts w:ascii="Arial" w:hAnsi="Arial" w:cs="Arial"/>
          <w:sz w:val="32"/>
          <w:szCs w:val="36"/>
          <w:u w:val="single"/>
          <w:lang w:val="sl-SI"/>
        </w:rPr>
      </w:pPr>
      <w:r w:rsidRPr="00223CF5">
        <w:rPr>
          <w:rFonts w:ascii="Arial" w:hAnsi="Arial" w:cs="Arial"/>
          <w:sz w:val="32"/>
          <w:szCs w:val="36"/>
          <w:u w:val="single"/>
          <w:lang w:val="sl-SI"/>
        </w:rPr>
        <w:t>Splošna</w:t>
      </w:r>
      <w:r w:rsidR="003F3F8B" w:rsidRPr="00223CF5">
        <w:rPr>
          <w:rFonts w:ascii="Arial" w:hAnsi="Arial" w:cs="Arial"/>
          <w:sz w:val="32"/>
          <w:szCs w:val="36"/>
          <w:u w:val="single"/>
          <w:lang w:val="sl-SI"/>
        </w:rPr>
        <w:t xml:space="preserve"> izhodišča</w:t>
      </w:r>
      <w:r w:rsidRPr="00223CF5">
        <w:rPr>
          <w:rFonts w:ascii="Arial" w:hAnsi="Arial" w:cs="Arial"/>
          <w:sz w:val="32"/>
          <w:szCs w:val="36"/>
          <w:u w:val="single"/>
          <w:lang w:val="sl-SI"/>
        </w:rPr>
        <w:t xml:space="preserve"> </w:t>
      </w:r>
    </w:p>
    <w:p w:rsidR="000F50FA" w:rsidRPr="00223CF5" w:rsidRDefault="00A51CBD" w:rsidP="00695BF9">
      <w:pPr>
        <w:numPr>
          <w:ilvl w:val="0"/>
          <w:numId w:val="7"/>
        </w:numPr>
        <w:jc w:val="both"/>
        <w:rPr>
          <w:rFonts w:ascii="Arial" w:hAnsi="Arial" w:cs="Arial"/>
          <w:sz w:val="22"/>
        </w:rPr>
      </w:pPr>
      <w:r w:rsidRPr="00223CF5">
        <w:rPr>
          <w:rFonts w:ascii="Arial" w:hAnsi="Arial" w:cs="Arial"/>
          <w:sz w:val="22"/>
        </w:rPr>
        <w:t>D</w:t>
      </w:r>
      <w:r w:rsidR="00562971" w:rsidRPr="00223CF5">
        <w:rPr>
          <w:rFonts w:ascii="Arial" w:hAnsi="Arial" w:cs="Arial"/>
          <w:sz w:val="22"/>
        </w:rPr>
        <w:t>ijaki redno in točno prihajajo k pouku, sodelujejo, pišejo zapiske in uporabljajo učbenik</w:t>
      </w:r>
      <w:r w:rsidRPr="00223CF5">
        <w:rPr>
          <w:rFonts w:ascii="Arial" w:hAnsi="Arial" w:cs="Arial"/>
          <w:sz w:val="22"/>
        </w:rPr>
        <w:t>, ki je obvezen učni pripomoček.</w:t>
      </w:r>
      <w:r w:rsidR="000F50FA" w:rsidRPr="00223CF5">
        <w:rPr>
          <w:rFonts w:ascii="Arial" w:hAnsi="Arial" w:cs="Arial"/>
          <w:sz w:val="22"/>
        </w:rPr>
        <w:t xml:space="preserve"> </w:t>
      </w:r>
    </w:p>
    <w:p w:rsidR="003F3F8B" w:rsidRPr="00223CF5" w:rsidRDefault="003F3F8B" w:rsidP="003F3F8B">
      <w:pPr>
        <w:ind w:left="360"/>
        <w:jc w:val="both"/>
        <w:rPr>
          <w:rFonts w:ascii="Arial" w:hAnsi="Arial" w:cs="Arial"/>
          <w:sz w:val="22"/>
        </w:rPr>
      </w:pPr>
    </w:p>
    <w:p w:rsidR="00562971" w:rsidRPr="00223CF5" w:rsidRDefault="000F50FA" w:rsidP="00695BF9">
      <w:pPr>
        <w:numPr>
          <w:ilvl w:val="0"/>
          <w:numId w:val="7"/>
        </w:numPr>
        <w:jc w:val="both"/>
        <w:rPr>
          <w:rFonts w:ascii="Arial" w:hAnsi="Arial" w:cs="Arial"/>
          <w:sz w:val="22"/>
        </w:rPr>
      </w:pPr>
      <w:r w:rsidRPr="00223CF5">
        <w:rPr>
          <w:rFonts w:ascii="Arial" w:hAnsi="Arial" w:cs="Arial"/>
          <w:sz w:val="22"/>
        </w:rPr>
        <w:t>K pouku prinašajo vse potrebne pripomočke po navodilih učitelja.</w:t>
      </w:r>
    </w:p>
    <w:p w:rsidR="001716F2" w:rsidRPr="00223CF5" w:rsidRDefault="001716F2" w:rsidP="001716F2">
      <w:pPr>
        <w:jc w:val="both"/>
        <w:rPr>
          <w:rFonts w:ascii="Arial" w:hAnsi="Arial" w:cs="Arial"/>
          <w:sz w:val="10"/>
          <w:szCs w:val="16"/>
        </w:rPr>
      </w:pPr>
    </w:p>
    <w:p w:rsidR="000F50FA" w:rsidRPr="00223CF5" w:rsidRDefault="004A4129" w:rsidP="00C91762">
      <w:pPr>
        <w:pStyle w:val="Odstavekseznama"/>
        <w:numPr>
          <w:ilvl w:val="0"/>
          <w:numId w:val="7"/>
        </w:numPr>
        <w:jc w:val="both"/>
        <w:rPr>
          <w:rFonts w:ascii="Arial" w:hAnsi="Arial" w:cs="Arial"/>
          <w:sz w:val="22"/>
        </w:rPr>
      </w:pPr>
      <w:r w:rsidRPr="00223CF5">
        <w:rPr>
          <w:rFonts w:ascii="Arial" w:hAnsi="Arial" w:cs="Arial"/>
          <w:sz w:val="22"/>
        </w:rPr>
        <w:t xml:space="preserve">Naravoslovnih predmetov se ni </w:t>
      </w:r>
      <w:r w:rsidR="000F50FA" w:rsidRPr="00223CF5">
        <w:rPr>
          <w:rFonts w:ascii="Arial" w:hAnsi="Arial" w:cs="Arial"/>
          <w:sz w:val="22"/>
        </w:rPr>
        <w:t xml:space="preserve">mogoče naučiti brez velikega števila samostojno rešenih nalog. Zato so </w:t>
      </w:r>
      <w:r w:rsidR="000F50FA" w:rsidRPr="00223CF5">
        <w:rPr>
          <w:rFonts w:ascii="Arial" w:hAnsi="Arial" w:cs="Arial"/>
          <w:b/>
          <w:sz w:val="22"/>
        </w:rPr>
        <w:t>domače naloge obvezne</w:t>
      </w:r>
      <w:r w:rsidR="000F50FA" w:rsidRPr="00223CF5">
        <w:rPr>
          <w:rFonts w:ascii="Arial" w:hAnsi="Arial" w:cs="Arial"/>
          <w:sz w:val="22"/>
        </w:rPr>
        <w:t>.</w:t>
      </w:r>
      <w:r w:rsidR="00C91762" w:rsidRPr="00223CF5">
        <w:rPr>
          <w:rFonts w:ascii="Arial" w:hAnsi="Arial" w:cs="Arial"/>
          <w:b/>
          <w:sz w:val="22"/>
        </w:rPr>
        <w:t xml:space="preserve"> </w:t>
      </w:r>
      <w:r w:rsidR="00C91762" w:rsidRPr="00223CF5">
        <w:rPr>
          <w:rFonts w:ascii="Arial" w:hAnsi="Arial" w:cs="Arial"/>
          <w:sz w:val="22"/>
        </w:rPr>
        <w:t>Če dijak nima domače naloge</w:t>
      </w:r>
      <w:r w:rsidR="00B27020" w:rsidRPr="00223CF5">
        <w:rPr>
          <w:rFonts w:ascii="Arial" w:hAnsi="Arial" w:cs="Arial"/>
          <w:sz w:val="22"/>
        </w:rPr>
        <w:t xml:space="preserve"> </w:t>
      </w:r>
      <w:r w:rsidR="00DC3224" w:rsidRPr="00223CF5">
        <w:rPr>
          <w:rFonts w:ascii="Arial" w:hAnsi="Arial" w:cs="Arial"/>
          <w:sz w:val="22"/>
        </w:rPr>
        <w:t xml:space="preserve">ali </w:t>
      </w:r>
      <w:r w:rsidR="00B27020" w:rsidRPr="00223CF5">
        <w:rPr>
          <w:rFonts w:ascii="Arial" w:hAnsi="Arial" w:cs="Arial"/>
          <w:sz w:val="22"/>
        </w:rPr>
        <w:t>če profesor domneva, da je dijak nalogo prepisal</w:t>
      </w:r>
      <w:r w:rsidR="00C91762" w:rsidRPr="00223CF5">
        <w:rPr>
          <w:rFonts w:ascii="Arial" w:hAnsi="Arial" w:cs="Arial"/>
          <w:sz w:val="22"/>
        </w:rPr>
        <w:t xml:space="preserve">, </w:t>
      </w:r>
      <w:r w:rsidR="00C91762" w:rsidRPr="00223CF5">
        <w:rPr>
          <w:rFonts w:ascii="Arial" w:hAnsi="Arial" w:cs="Arial"/>
          <w:i/>
          <w:sz w:val="22"/>
        </w:rPr>
        <w:t>lahko</w:t>
      </w:r>
      <w:r w:rsidR="00C91762" w:rsidRPr="00223CF5">
        <w:rPr>
          <w:rFonts w:ascii="Arial" w:hAnsi="Arial" w:cs="Arial"/>
          <w:sz w:val="22"/>
        </w:rPr>
        <w:t xml:space="preserve"> </w:t>
      </w:r>
      <w:r w:rsidRPr="00223CF5">
        <w:rPr>
          <w:rFonts w:ascii="Arial" w:hAnsi="Arial" w:cs="Arial"/>
          <w:sz w:val="22"/>
        </w:rPr>
        <w:t>profesor</w:t>
      </w:r>
      <w:r w:rsidR="00B27020" w:rsidRPr="00223CF5">
        <w:rPr>
          <w:rFonts w:ascii="Arial" w:hAnsi="Arial" w:cs="Arial"/>
          <w:sz w:val="22"/>
        </w:rPr>
        <w:t xml:space="preserve"> </w:t>
      </w:r>
      <w:r w:rsidR="00C91762" w:rsidRPr="00223CF5">
        <w:rPr>
          <w:rFonts w:ascii="Arial" w:hAnsi="Arial" w:cs="Arial"/>
          <w:sz w:val="22"/>
        </w:rPr>
        <w:t>ustno preveri in oceni njegovo znanje. S tem stavkom, s katerim so dijaki seznanjeni, je tako spraševanje napovedano.</w:t>
      </w:r>
    </w:p>
    <w:p w:rsidR="001716F2" w:rsidRPr="00223CF5" w:rsidRDefault="001716F2" w:rsidP="001716F2">
      <w:pPr>
        <w:jc w:val="both"/>
        <w:rPr>
          <w:rFonts w:ascii="Arial" w:hAnsi="Arial" w:cs="Arial"/>
          <w:sz w:val="10"/>
          <w:szCs w:val="16"/>
        </w:rPr>
      </w:pPr>
    </w:p>
    <w:p w:rsidR="00562971" w:rsidRPr="00223CF5" w:rsidRDefault="00A51CBD" w:rsidP="00695BF9">
      <w:pPr>
        <w:numPr>
          <w:ilvl w:val="0"/>
          <w:numId w:val="7"/>
        </w:numPr>
        <w:jc w:val="both"/>
        <w:rPr>
          <w:rFonts w:ascii="Arial" w:hAnsi="Arial" w:cs="Arial"/>
          <w:sz w:val="22"/>
        </w:rPr>
      </w:pPr>
      <w:r w:rsidRPr="00223CF5">
        <w:rPr>
          <w:rFonts w:ascii="Arial" w:hAnsi="Arial" w:cs="Arial"/>
          <w:sz w:val="22"/>
        </w:rPr>
        <w:t>S</w:t>
      </w:r>
      <w:r w:rsidR="00562971" w:rsidRPr="00223CF5">
        <w:rPr>
          <w:rFonts w:ascii="Arial" w:hAnsi="Arial" w:cs="Arial"/>
          <w:sz w:val="22"/>
        </w:rPr>
        <w:t xml:space="preserve">estavni del pouka so tudi laboratorijske in terenske vaje, pri katerih morajo dijaki zaradi narave dela upoštevati vsa navodila učitelja in laboranta ter upoštevati predpise o varnem delu </w:t>
      </w:r>
      <w:r w:rsidR="009325DD" w:rsidRPr="00223CF5">
        <w:rPr>
          <w:rFonts w:ascii="Arial" w:hAnsi="Arial" w:cs="Arial"/>
          <w:sz w:val="22"/>
        </w:rPr>
        <w:t>z eksperimentalno</w:t>
      </w:r>
      <w:r w:rsidR="00562971" w:rsidRPr="00223CF5">
        <w:rPr>
          <w:rFonts w:ascii="Arial" w:hAnsi="Arial" w:cs="Arial"/>
          <w:sz w:val="22"/>
        </w:rPr>
        <w:t xml:space="preserve"> opremo</w:t>
      </w:r>
      <w:r w:rsidRPr="00223CF5">
        <w:rPr>
          <w:rFonts w:ascii="Arial" w:hAnsi="Arial" w:cs="Arial"/>
          <w:sz w:val="22"/>
        </w:rPr>
        <w:t>.</w:t>
      </w:r>
    </w:p>
    <w:p w:rsidR="003F3F8B" w:rsidRPr="00223CF5" w:rsidRDefault="003F3F8B" w:rsidP="003F3F8B">
      <w:pPr>
        <w:pStyle w:val="Odstavekseznama"/>
        <w:rPr>
          <w:rFonts w:ascii="Arial" w:hAnsi="Arial" w:cs="Arial"/>
          <w:sz w:val="22"/>
        </w:rPr>
      </w:pPr>
    </w:p>
    <w:p w:rsidR="003F3F8B" w:rsidRPr="00223CF5" w:rsidRDefault="003F3F8B" w:rsidP="003F3F8B">
      <w:pPr>
        <w:ind w:left="360"/>
        <w:jc w:val="both"/>
        <w:rPr>
          <w:rFonts w:ascii="Arial" w:hAnsi="Arial" w:cs="Arial"/>
          <w:sz w:val="22"/>
        </w:rPr>
      </w:pPr>
    </w:p>
    <w:p w:rsidR="00562971" w:rsidRPr="00223CF5" w:rsidRDefault="00A51CBD" w:rsidP="00695BF9">
      <w:pPr>
        <w:numPr>
          <w:ilvl w:val="0"/>
          <w:numId w:val="7"/>
        </w:numPr>
        <w:jc w:val="both"/>
        <w:rPr>
          <w:rFonts w:ascii="Arial" w:hAnsi="Arial" w:cs="Arial"/>
          <w:sz w:val="22"/>
        </w:rPr>
      </w:pPr>
      <w:r w:rsidRPr="00223CF5">
        <w:rPr>
          <w:rFonts w:ascii="Arial" w:hAnsi="Arial" w:cs="Arial"/>
          <w:sz w:val="22"/>
        </w:rPr>
        <w:t>P</w:t>
      </w:r>
      <w:r w:rsidR="000817A8" w:rsidRPr="00223CF5">
        <w:rPr>
          <w:rFonts w:ascii="Arial" w:hAnsi="Arial" w:cs="Arial"/>
          <w:sz w:val="22"/>
        </w:rPr>
        <w:t>o opravljeni vaji dijak izdela</w:t>
      </w:r>
      <w:r w:rsidR="00562971" w:rsidRPr="00223CF5">
        <w:rPr>
          <w:rFonts w:ascii="Arial" w:hAnsi="Arial" w:cs="Arial"/>
          <w:sz w:val="22"/>
        </w:rPr>
        <w:t xml:space="preserve"> poročilo, ki ga učitelj </w:t>
      </w:r>
      <w:r w:rsidRPr="00223CF5">
        <w:rPr>
          <w:rFonts w:ascii="Arial" w:hAnsi="Arial" w:cs="Arial"/>
          <w:sz w:val="22"/>
        </w:rPr>
        <w:t>evidentira, občasno pa tudi popravi in oceni. N</w:t>
      </w:r>
      <w:r w:rsidR="001716F2" w:rsidRPr="00223CF5">
        <w:rPr>
          <w:rFonts w:ascii="Arial" w:hAnsi="Arial" w:cs="Arial"/>
          <w:sz w:val="22"/>
        </w:rPr>
        <w:t>a koncu šolskega leta dobi dijak</w:t>
      </w:r>
      <w:r w:rsidR="00562971" w:rsidRPr="00223CF5">
        <w:rPr>
          <w:rFonts w:ascii="Arial" w:hAnsi="Arial" w:cs="Arial"/>
          <w:sz w:val="22"/>
        </w:rPr>
        <w:t xml:space="preserve"> eno skupno oceno i</w:t>
      </w:r>
      <w:r w:rsidRPr="00223CF5">
        <w:rPr>
          <w:rFonts w:ascii="Arial" w:hAnsi="Arial" w:cs="Arial"/>
          <w:sz w:val="22"/>
        </w:rPr>
        <w:t>z opravljenih vaj v redovalnico.</w:t>
      </w:r>
    </w:p>
    <w:p w:rsidR="001716F2" w:rsidRPr="00223CF5" w:rsidRDefault="001716F2" w:rsidP="001716F2">
      <w:pPr>
        <w:jc w:val="both"/>
        <w:rPr>
          <w:rFonts w:ascii="Arial" w:hAnsi="Arial" w:cs="Arial"/>
          <w:sz w:val="10"/>
        </w:rPr>
      </w:pPr>
    </w:p>
    <w:p w:rsidR="00562971" w:rsidRPr="00223CF5" w:rsidRDefault="00A51CBD" w:rsidP="00695BF9">
      <w:pPr>
        <w:numPr>
          <w:ilvl w:val="0"/>
          <w:numId w:val="7"/>
        </w:numPr>
        <w:jc w:val="both"/>
        <w:rPr>
          <w:rFonts w:ascii="Arial" w:hAnsi="Arial" w:cs="Arial"/>
          <w:sz w:val="22"/>
        </w:rPr>
      </w:pPr>
      <w:r w:rsidRPr="00223CF5">
        <w:rPr>
          <w:rFonts w:ascii="Arial" w:hAnsi="Arial" w:cs="Arial"/>
          <w:sz w:val="22"/>
        </w:rPr>
        <w:t>D</w:t>
      </w:r>
      <w:r w:rsidR="00562971" w:rsidRPr="00223CF5">
        <w:rPr>
          <w:rFonts w:ascii="Arial" w:hAnsi="Arial" w:cs="Arial"/>
          <w:sz w:val="22"/>
        </w:rPr>
        <w:t xml:space="preserve">ijaki </w:t>
      </w:r>
      <w:r w:rsidR="00C113D0" w:rsidRPr="00223CF5">
        <w:rPr>
          <w:rFonts w:ascii="Arial" w:hAnsi="Arial" w:cs="Arial"/>
          <w:sz w:val="22"/>
        </w:rPr>
        <w:t xml:space="preserve">se v začetku </w:t>
      </w:r>
      <w:r w:rsidR="00562971" w:rsidRPr="00223CF5">
        <w:rPr>
          <w:rFonts w:ascii="Arial" w:hAnsi="Arial" w:cs="Arial"/>
          <w:sz w:val="22"/>
        </w:rPr>
        <w:t xml:space="preserve">šolskega leta </w:t>
      </w:r>
      <w:r w:rsidR="00C113D0" w:rsidRPr="00223CF5">
        <w:rPr>
          <w:rFonts w:ascii="Arial" w:hAnsi="Arial" w:cs="Arial"/>
          <w:sz w:val="22"/>
        </w:rPr>
        <w:t>seznanijo z internimi pravili</w:t>
      </w:r>
      <w:r w:rsidR="00562971" w:rsidRPr="00223CF5">
        <w:rPr>
          <w:rFonts w:ascii="Arial" w:hAnsi="Arial" w:cs="Arial"/>
          <w:sz w:val="22"/>
        </w:rPr>
        <w:t xml:space="preserve"> o obnašanju pri laboratorijskih vajah</w:t>
      </w:r>
      <w:r w:rsidR="00C113D0" w:rsidRPr="00223CF5">
        <w:rPr>
          <w:rFonts w:ascii="Arial" w:hAnsi="Arial" w:cs="Arial"/>
          <w:sz w:val="22"/>
        </w:rPr>
        <w:t>, pravila so vse šolsko leto objavljena tudi v spletni učilnici</w:t>
      </w:r>
      <w:r w:rsidR="00795703" w:rsidRPr="00223CF5">
        <w:rPr>
          <w:rFonts w:ascii="Arial" w:hAnsi="Arial" w:cs="Arial"/>
          <w:sz w:val="22"/>
        </w:rPr>
        <w:t>.</w:t>
      </w:r>
    </w:p>
    <w:p w:rsidR="00CC3A2A" w:rsidRPr="00223CF5" w:rsidRDefault="00CC3A2A" w:rsidP="00795703">
      <w:pPr>
        <w:jc w:val="both"/>
        <w:rPr>
          <w:rFonts w:ascii="Arial" w:hAnsi="Arial" w:cs="Arial"/>
          <w:sz w:val="22"/>
        </w:rPr>
      </w:pPr>
    </w:p>
    <w:p w:rsidR="0023235D" w:rsidRPr="00223CF5" w:rsidRDefault="0023235D" w:rsidP="00795703">
      <w:pPr>
        <w:jc w:val="both"/>
        <w:rPr>
          <w:rFonts w:ascii="Arial" w:hAnsi="Arial" w:cs="Arial"/>
          <w:sz w:val="22"/>
        </w:rPr>
      </w:pPr>
    </w:p>
    <w:p w:rsidR="00795703" w:rsidRPr="00223CF5" w:rsidRDefault="003F3F8B" w:rsidP="0031089D">
      <w:pPr>
        <w:pStyle w:val="Navadensplet"/>
        <w:numPr>
          <w:ilvl w:val="0"/>
          <w:numId w:val="18"/>
        </w:numPr>
        <w:jc w:val="both"/>
        <w:rPr>
          <w:rFonts w:ascii="Arial" w:hAnsi="Arial" w:cs="Arial"/>
          <w:sz w:val="32"/>
          <w:szCs w:val="36"/>
          <w:u w:val="single"/>
          <w:lang w:val="sl-SI"/>
        </w:rPr>
      </w:pPr>
      <w:r w:rsidRPr="00223CF5">
        <w:rPr>
          <w:rFonts w:ascii="Arial" w:hAnsi="Arial" w:cs="Arial"/>
          <w:sz w:val="32"/>
          <w:szCs w:val="36"/>
          <w:u w:val="single"/>
          <w:lang w:val="sl-SI"/>
        </w:rPr>
        <w:t>Oblike in načini preverjanja in ocenjevanja</w:t>
      </w:r>
      <w:r w:rsidR="00DA6111" w:rsidRPr="00223CF5">
        <w:rPr>
          <w:rFonts w:ascii="Arial" w:hAnsi="Arial" w:cs="Arial"/>
          <w:sz w:val="32"/>
          <w:szCs w:val="36"/>
          <w:u w:val="single"/>
          <w:lang w:val="sl-SI"/>
        </w:rPr>
        <w:t xml:space="preserve"> znanja</w:t>
      </w:r>
    </w:p>
    <w:p w:rsidR="0031089D" w:rsidRPr="00223CF5" w:rsidRDefault="00DA6111" w:rsidP="0031089D">
      <w:pPr>
        <w:numPr>
          <w:ilvl w:val="0"/>
          <w:numId w:val="6"/>
        </w:numPr>
        <w:jc w:val="both"/>
        <w:rPr>
          <w:rFonts w:ascii="Arial" w:hAnsi="Arial" w:cs="Arial"/>
          <w:sz w:val="22"/>
        </w:rPr>
      </w:pPr>
      <w:r w:rsidRPr="00223CF5">
        <w:rPr>
          <w:rFonts w:ascii="Arial" w:hAnsi="Arial" w:cs="Arial"/>
          <w:sz w:val="22"/>
        </w:rPr>
        <w:t xml:space="preserve">Ustno </w:t>
      </w:r>
      <w:r w:rsidRPr="00223CF5">
        <w:rPr>
          <w:rFonts w:ascii="Arial" w:hAnsi="Arial" w:cs="Arial"/>
          <w:b/>
          <w:sz w:val="22"/>
        </w:rPr>
        <w:t>preverjanje</w:t>
      </w:r>
      <w:r w:rsidRPr="00223CF5">
        <w:rPr>
          <w:rFonts w:ascii="Arial" w:hAnsi="Arial" w:cs="Arial"/>
          <w:sz w:val="22"/>
        </w:rPr>
        <w:t xml:space="preserve"> znanja</w:t>
      </w:r>
      <w:r w:rsidR="0031089D" w:rsidRPr="00223CF5">
        <w:rPr>
          <w:rFonts w:ascii="Arial" w:hAnsi="Arial" w:cs="Arial"/>
          <w:sz w:val="22"/>
        </w:rPr>
        <w:t xml:space="preserve"> poteka vsako uro, prav tako preverjanje </w:t>
      </w:r>
      <w:r w:rsidR="003F3F8B" w:rsidRPr="00223CF5">
        <w:rPr>
          <w:rFonts w:ascii="Arial" w:hAnsi="Arial" w:cs="Arial"/>
          <w:sz w:val="22"/>
        </w:rPr>
        <w:t>(</w:t>
      </w:r>
      <w:r w:rsidR="0031089D" w:rsidRPr="00223CF5">
        <w:rPr>
          <w:rFonts w:ascii="Arial" w:hAnsi="Arial" w:cs="Arial"/>
          <w:sz w:val="22"/>
        </w:rPr>
        <w:t>računskih</w:t>
      </w:r>
      <w:r w:rsidR="003F3F8B" w:rsidRPr="00223CF5">
        <w:rPr>
          <w:rFonts w:ascii="Arial" w:hAnsi="Arial" w:cs="Arial"/>
          <w:sz w:val="22"/>
        </w:rPr>
        <w:t>)</w:t>
      </w:r>
      <w:r w:rsidR="0031089D" w:rsidRPr="00223CF5">
        <w:rPr>
          <w:rFonts w:ascii="Arial" w:hAnsi="Arial" w:cs="Arial"/>
          <w:sz w:val="22"/>
        </w:rPr>
        <w:t xml:space="preserve"> domačih nalog. Obširnejše preverjanje znanja, ki je lahko pisno ali ustno, pa poteka pred vsakim pisnim ocenjevanjem znanja.</w:t>
      </w:r>
    </w:p>
    <w:p w:rsidR="0031089D" w:rsidRPr="00223CF5" w:rsidRDefault="0031089D" w:rsidP="0031089D">
      <w:pPr>
        <w:jc w:val="both"/>
        <w:rPr>
          <w:rFonts w:ascii="Arial" w:hAnsi="Arial" w:cs="Arial"/>
          <w:sz w:val="22"/>
        </w:rPr>
      </w:pPr>
    </w:p>
    <w:p w:rsidR="00562971" w:rsidRPr="00223CF5" w:rsidRDefault="00097F1E" w:rsidP="00695BF9">
      <w:pPr>
        <w:numPr>
          <w:ilvl w:val="0"/>
          <w:numId w:val="6"/>
        </w:numPr>
        <w:jc w:val="both"/>
        <w:rPr>
          <w:rFonts w:ascii="Arial" w:hAnsi="Arial" w:cs="Arial"/>
          <w:sz w:val="22"/>
        </w:rPr>
      </w:pPr>
      <w:r w:rsidRPr="00223CF5">
        <w:rPr>
          <w:rFonts w:ascii="Arial" w:hAnsi="Arial" w:cs="Arial"/>
          <w:b/>
          <w:sz w:val="22"/>
        </w:rPr>
        <w:t>O</w:t>
      </w:r>
      <w:r w:rsidR="00562971" w:rsidRPr="00223CF5">
        <w:rPr>
          <w:rFonts w:ascii="Arial" w:hAnsi="Arial" w:cs="Arial"/>
          <w:b/>
          <w:sz w:val="22"/>
        </w:rPr>
        <w:t>cenjevanje</w:t>
      </w:r>
      <w:r w:rsidR="00695BF9" w:rsidRPr="00223CF5">
        <w:rPr>
          <w:rFonts w:ascii="Arial" w:hAnsi="Arial" w:cs="Arial"/>
          <w:sz w:val="22"/>
        </w:rPr>
        <w:t xml:space="preserve"> je pisno in ustno, v skladu s P</w:t>
      </w:r>
      <w:r w:rsidR="00562971" w:rsidRPr="00223CF5">
        <w:rPr>
          <w:rFonts w:ascii="Arial" w:hAnsi="Arial" w:cs="Arial"/>
          <w:sz w:val="22"/>
        </w:rPr>
        <w:t>ravilnikom o preverjanju in ocenjevanja z</w:t>
      </w:r>
      <w:r w:rsidRPr="00223CF5">
        <w:rPr>
          <w:rFonts w:ascii="Arial" w:hAnsi="Arial" w:cs="Arial"/>
          <w:sz w:val="22"/>
        </w:rPr>
        <w:t>nanja in v dogovoru z učiteljem.</w:t>
      </w:r>
    </w:p>
    <w:p w:rsidR="00CC3A2A" w:rsidRPr="00223CF5" w:rsidRDefault="00CC3A2A" w:rsidP="00DA6111">
      <w:pPr>
        <w:pStyle w:val="Brezrazmikov"/>
        <w:ind w:left="360"/>
        <w:rPr>
          <w:rFonts w:ascii="Arial" w:hAnsi="Arial" w:cs="Arial"/>
          <w:sz w:val="22"/>
        </w:rPr>
      </w:pPr>
    </w:p>
    <w:p w:rsidR="00CC3A2A" w:rsidRPr="00223CF5" w:rsidRDefault="00CC3A2A" w:rsidP="00DA6111">
      <w:pPr>
        <w:pStyle w:val="Brezrazmikov"/>
        <w:ind w:left="360"/>
        <w:rPr>
          <w:rFonts w:ascii="Arial" w:hAnsi="Arial" w:cs="Arial"/>
          <w:sz w:val="22"/>
        </w:rPr>
      </w:pPr>
    </w:p>
    <w:p w:rsidR="00DA6111" w:rsidRPr="00223CF5" w:rsidRDefault="00DA6111" w:rsidP="00DA6111">
      <w:pPr>
        <w:rPr>
          <w:rFonts w:ascii="Arial" w:hAnsi="Arial" w:cs="Arial"/>
          <w:sz w:val="22"/>
        </w:rPr>
      </w:pPr>
      <w:r w:rsidRPr="00223CF5">
        <w:rPr>
          <w:rFonts w:ascii="Arial" w:hAnsi="Arial" w:cs="Arial"/>
          <w:sz w:val="22"/>
          <w:u w:val="single"/>
        </w:rPr>
        <w:t>PISNO OCENJEVANJE ZNANJA</w:t>
      </w:r>
      <w:r w:rsidRPr="00223CF5">
        <w:rPr>
          <w:rFonts w:ascii="Arial" w:hAnsi="Arial" w:cs="Arial"/>
          <w:sz w:val="22"/>
        </w:rPr>
        <w:t xml:space="preserve"> </w:t>
      </w:r>
    </w:p>
    <w:p w:rsidR="00DC3224" w:rsidRPr="00223CF5" w:rsidRDefault="00DC3224" w:rsidP="00DA6111">
      <w:pPr>
        <w:rPr>
          <w:rFonts w:ascii="Arial" w:hAnsi="Arial" w:cs="Arial"/>
          <w:sz w:val="10"/>
        </w:rPr>
      </w:pPr>
    </w:p>
    <w:p w:rsidR="00097F1E" w:rsidRPr="00223CF5" w:rsidRDefault="00097F1E" w:rsidP="00633039">
      <w:pPr>
        <w:pStyle w:val="Brezrazmikov"/>
        <w:numPr>
          <w:ilvl w:val="0"/>
          <w:numId w:val="6"/>
        </w:numPr>
        <w:jc w:val="both"/>
        <w:rPr>
          <w:rFonts w:ascii="Arial" w:hAnsi="Arial" w:cs="Arial"/>
          <w:sz w:val="22"/>
        </w:rPr>
      </w:pPr>
      <w:r w:rsidRPr="00223CF5">
        <w:rPr>
          <w:rFonts w:ascii="Arial" w:hAnsi="Arial" w:cs="Arial"/>
          <w:sz w:val="22"/>
        </w:rPr>
        <w:t>P</w:t>
      </w:r>
      <w:r w:rsidR="00562971" w:rsidRPr="00223CF5">
        <w:rPr>
          <w:rFonts w:ascii="Arial" w:hAnsi="Arial" w:cs="Arial"/>
          <w:sz w:val="22"/>
        </w:rPr>
        <w:t xml:space="preserve">isno </w:t>
      </w:r>
      <w:r w:rsidR="00891803" w:rsidRPr="00223CF5">
        <w:rPr>
          <w:rFonts w:ascii="Arial" w:hAnsi="Arial" w:cs="Arial"/>
          <w:sz w:val="22"/>
        </w:rPr>
        <w:t>ocenjevanje</w:t>
      </w:r>
      <w:r w:rsidR="00562971" w:rsidRPr="00223CF5">
        <w:rPr>
          <w:rFonts w:ascii="Arial" w:hAnsi="Arial" w:cs="Arial"/>
          <w:sz w:val="22"/>
        </w:rPr>
        <w:t xml:space="preserve"> znanja je napovedano</w:t>
      </w:r>
      <w:r w:rsidR="00681CB2" w:rsidRPr="00223CF5">
        <w:rPr>
          <w:rFonts w:ascii="Arial" w:hAnsi="Arial" w:cs="Arial"/>
          <w:sz w:val="22"/>
        </w:rPr>
        <w:t xml:space="preserve"> v dogovoru z dijaki</w:t>
      </w:r>
      <w:r w:rsidR="00562971" w:rsidRPr="00223CF5">
        <w:rPr>
          <w:rFonts w:ascii="Arial" w:hAnsi="Arial" w:cs="Arial"/>
          <w:sz w:val="22"/>
        </w:rPr>
        <w:t xml:space="preserve"> na začetku </w:t>
      </w:r>
      <w:r w:rsidR="00681CB2" w:rsidRPr="00223CF5">
        <w:rPr>
          <w:rFonts w:ascii="Arial" w:hAnsi="Arial" w:cs="Arial"/>
          <w:sz w:val="22"/>
        </w:rPr>
        <w:t xml:space="preserve">vsakega </w:t>
      </w:r>
      <w:r w:rsidR="00562971" w:rsidRPr="00223CF5">
        <w:rPr>
          <w:rFonts w:ascii="Arial" w:hAnsi="Arial" w:cs="Arial"/>
          <w:sz w:val="22"/>
        </w:rPr>
        <w:t xml:space="preserve">ocenjevalnega obdobja in poteka </w:t>
      </w:r>
      <w:r w:rsidR="00562971" w:rsidRPr="00223CF5">
        <w:rPr>
          <w:rFonts w:ascii="Arial" w:hAnsi="Arial" w:cs="Arial"/>
          <w:b/>
          <w:sz w:val="22"/>
        </w:rPr>
        <w:t>vsa</w:t>
      </w:r>
      <w:r w:rsidRPr="00223CF5">
        <w:rPr>
          <w:rFonts w:ascii="Arial" w:hAnsi="Arial" w:cs="Arial"/>
          <w:b/>
          <w:sz w:val="22"/>
        </w:rPr>
        <w:t>j enkrat v ocenjevalnem obdobju</w:t>
      </w:r>
      <w:r w:rsidRPr="00223CF5">
        <w:rPr>
          <w:rFonts w:ascii="Arial" w:hAnsi="Arial" w:cs="Arial"/>
          <w:sz w:val="22"/>
        </w:rPr>
        <w:t>.</w:t>
      </w:r>
      <w:r w:rsidR="00562971" w:rsidRPr="00223CF5">
        <w:rPr>
          <w:rFonts w:ascii="Arial" w:hAnsi="Arial" w:cs="Arial"/>
          <w:sz w:val="22"/>
        </w:rPr>
        <w:t xml:space="preserve"> </w:t>
      </w:r>
      <w:r w:rsidRPr="00223CF5">
        <w:rPr>
          <w:rFonts w:ascii="Arial" w:hAnsi="Arial" w:cs="Arial"/>
          <w:sz w:val="22"/>
        </w:rPr>
        <w:t>D</w:t>
      </w:r>
      <w:r w:rsidR="00681CB2" w:rsidRPr="00223CF5">
        <w:rPr>
          <w:rFonts w:ascii="Arial" w:hAnsi="Arial" w:cs="Arial"/>
          <w:sz w:val="22"/>
        </w:rPr>
        <w:t>ogovorjenih d</w:t>
      </w:r>
      <w:r w:rsidRPr="00223CF5">
        <w:rPr>
          <w:rFonts w:ascii="Arial" w:hAnsi="Arial" w:cs="Arial"/>
          <w:sz w:val="22"/>
        </w:rPr>
        <w:t>atumov kasneje praviloma ni mogoče spreminjati. Izjema je samo nepredvidena sprememba v urniku.</w:t>
      </w:r>
    </w:p>
    <w:p w:rsidR="00681CB2" w:rsidRPr="00223CF5" w:rsidRDefault="00681CB2" w:rsidP="00633039">
      <w:pPr>
        <w:pStyle w:val="Brezrazmikov"/>
        <w:numPr>
          <w:ilvl w:val="0"/>
          <w:numId w:val="6"/>
        </w:numPr>
        <w:jc w:val="both"/>
        <w:rPr>
          <w:rFonts w:ascii="Arial" w:hAnsi="Arial" w:cs="Arial"/>
          <w:sz w:val="22"/>
        </w:rPr>
      </w:pPr>
      <w:r w:rsidRPr="00223CF5">
        <w:rPr>
          <w:rFonts w:ascii="Arial" w:hAnsi="Arial" w:cs="Arial"/>
          <w:sz w:val="22"/>
        </w:rPr>
        <w:t xml:space="preserve">Pisna naloga zajema določen sklop snovi, ki je znan približno dva tedna pred pisanjem naloge. </w:t>
      </w:r>
    </w:p>
    <w:p w:rsidR="00562971" w:rsidRPr="00223CF5" w:rsidRDefault="00097F1E" w:rsidP="00633039">
      <w:pPr>
        <w:pStyle w:val="Brezrazmikov"/>
        <w:numPr>
          <w:ilvl w:val="0"/>
          <w:numId w:val="6"/>
        </w:numPr>
        <w:jc w:val="both"/>
        <w:rPr>
          <w:rFonts w:ascii="Arial" w:hAnsi="Arial" w:cs="Arial"/>
          <w:sz w:val="22"/>
        </w:rPr>
      </w:pPr>
      <w:r w:rsidRPr="00223CF5">
        <w:rPr>
          <w:rFonts w:ascii="Arial" w:hAnsi="Arial" w:cs="Arial"/>
          <w:sz w:val="22"/>
        </w:rPr>
        <w:t xml:space="preserve">Dijaki in učitelj </w:t>
      </w:r>
      <w:r w:rsidR="00562971" w:rsidRPr="00223CF5">
        <w:rPr>
          <w:rFonts w:ascii="Arial" w:hAnsi="Arial" w:cs="Arial"/>
          <w:sz w:val="22"/>
        </w:rPr>
        <w:t>se lahko dogovorijo, da večji obseg snovi preverjajo v dveh</w:t>
      </w:r>
      <w:r w:rsidR="009325DD" w:rsidRPr="00223CF5">
        <w:rPr>
          <w:rFonts w:ascii="Arial" w:hAnsi="Arial" w:cs="Arial"/>
          <w:sz w:val="22"/>
        </w:rPr>
        <w:t xml:space="preserve"> ali več</w:t>
      </w:r>
      <w:r w:rsidR="00562971" w:rsidRPr="00223CF5">
        <w:rPr>
          <w:rFonts w:ascii="Arial" w:hAnsi="Arial" w:cs="Arial"/>
          <w:sz w:val="22"/>
        </w:rPr>
        <w:t xml:space="preserve"> krajši</w:t>
      </w:r>
      <w:r w:rsidRPr="00223CF5">
        <w:rPr>
          <w:rFonts w:ascii="Arial" w:hAnsi="Arial" w:cs="Arial"/>
          <w:sz w:val="22"/>
        </w:rPr>
        <w:t>h pisnih testih.</w:t>
      </w:r>
    </w:p>
    <w:p w:rsidR="005C537A" w:rsidRPr="00223CF5" w:rsidRDefault="005C537A" w:rsidP="005C537A">
      <w:pPr>
        <w:ind w:left="360"/>
        <w:jc w:val="both"/>
        <w:rPr>
          <w:rFonts w:ascii="Arial" w:hAnsi="Arial" w:cs="Arial"/>
          <w:b/>
          <w:sz w:val="22"/>
        </w:rPr>
      </w:pPr>
    </w:p>
    <w:p w:rsidR="00526140" w:rsidRPr="00223CF5" w:rsidRDefault="00526140" w:rsidP="00633039">
      <w:pPr>
        <w:ind w:left="360"/>
        <w:jc w:val="both"/>
        <w:rPr>
          <w:rFonts w:ascii="Arial" w:hAnsi="Arial" w:cs="Arial"/>
          <w:b/>
          <w:sz w:val="22"/>
        </w:rPr>
      </w:pPr>
    </w:p>
    <w:p w:rsidR="001716F2" w:rsidRPr="00223CF5" w:rsidRDefault="001716F2" w:rsidP="00DA6111">
      <w:pPr>
        <w:rPr>
          <w:rFonts w:ascii="Arial" w:hAnsi="Arial" w:cs="Arial"/>
          <w:sz w:val="22"/>
          <w:u w:val="single"/>
        </w:rPr>
      </w:pPr>
    </w:p>
    <w:p w:rsidR="00DA6111" w:rsidRPr="00223CF5" w:rsidRDefault="00DA6111" w:rsidP="00DA6111">
      <w:pPr>
        <w:rPr>
          <w:rFonts w:ascii="Arial" w:hAnsi="Arial" w:cs="Arial"/>
          <w:sz w:val="22"/>
          <w:u w:val="single"/>
        </w:rPr>
      </w:pPr>
      <w:r w:rsidRPr="00223CF5">
        <w:rPr>
          <w:rFonts w:ascii="Arial" w:hAnsi="Arial" w:cs="Arial"/>
          <w:sz w:val="22"/>
          <w:u w:val="single"/>
        </w:rPr>
        <w:lastRenderedPageBreak/>
        <w:t>USTNO OCENJEVANJE ZNANJA</w:t>
      </w:r>
    </w:p>
    <w:p w:rsidR="00DC3224" w:rsidRPr="00223CF5" w:rsidRDefault="00DC3224" w:rsidP="00DA6111">
      <w:pPr>
        <w:rPr>
          <w:rFonts w:ascii="Arial" w:hAnsi="Arial" w:cs="Arial"/>
          <w:sz w:val="10"/>
          <w:u w:val="single"/>
        </w:rPr>
      </w:pPr>
    </w:p>
    <w:p w:rsidR="00DA6111" w:rsidRPr="00223CF5" w:rsidRDefault="00DA6111" w:rsidP="00DA6111">
      <w:pPr>
        <w:pStyle w:val="ListParagraph1"/>
        <w:numPr>
          <w:ilvl w:val="0"/>
          <w:numId w:val="5"/>
        </w:numPr>
        <w:rPr>
          <w:rFonts w:ascii="Arial" w:hAnsi="Arial" w:cs="Arial"/>
          <w:szCs w:val="24"/>
        </w:rPr>
      </w:pPr>
      <w:r w:rsidRPr="00223CF5">
        <w:rPr>
          <w:rFonts w:ascii="Arial" w:hAnsi="Arial" w:cs="Arial"/>
          <w:szCs w:val="24"/>
        </w:rPr>
        <w:t xml:space="preserve">Dijak bo ustno ocenjen </w:t>
      </w:r>
      <w:r w:rsidRPr="00223CF5">
        <w:rPr>
          <w:rFonts w:ascii="Arial" w:hAnsi="Arial" w:cs="Arial"/>
          <w:b/>
          <w:szCs w:val="24"/>
        </w:rPr>
        <w:t>najmanj enkrat</w:t>
      </w:r>
      <w:r w:rsidR="0031089D" w:rsidRPr="00223CF5">
        <w:rPr>
          <w:rFonts w:ascii="Arial" w:hAnsi="Arial" w:cs="Arial"/>
          <w:szCs w:val="24"/>
        </w:rPr>
        <w:t xml:space="preserve"> v šolskem letu.</w:t>
      </w:r>
    </w:p>
    <w:p w:rsidR="0031089D" w:rsidRPr="00223CF5" w:rsidRDefault="0031089D" w:rsidP="00DA6111">
      <w:pPr>
        <w:pStyle w:val="ListParagraph1"/>
        <w:numPr>
          <w:ilvl w:val="0"/>
          <w:numId w:val="5"/>
        </w:numPr>
        <w:rPr>
          <w:rFonts w:ascii="Arial" w:hAnsi="Arial" w:cs="Arial"/>
          <w:szCs w:val="24"/>
        </w:rPr>
      </w:pPr>
      <w:r w:rsidRPr="00223CF5">
        <w:rPr>
          <w:rFonts w:ascii="Arial" w:hAnsi="Arial" w:cs="Arial"/>
          <w:szCs w:val="24"/>
        </w:rPr>
        <w:t>Po dogovoru z učiteljem ima dijak možnost, da se javi.</w:t>
      </w:r>
    </w:p>
    <w:p w:rsidR="00DA6111" w:rsidRPr="00223CF5" w:rsidRDefault="00DA6111" w:rsidP="00DA6111">
      <w:pPr>
        <w:pStyle w:val="ListParagraph1"/>
        <w:numPr>
          <w:ilvl w:val="0"/>
          <w:numId w:val="5"/>
        </w:numPr>
        <w:rPr>
          <w:rFonts w:ascii="Arial" w:hAnsi="Arial" w:cs="Arial"/>
          <w:szCs w:val="24"/>
        </w:rPr>
      </w:pPr>
      <w:r w:rsidRPr="00223CF5">
        <w:rPr>
          <w:rFonts w:ascii="Arial" w:hAnsi="Arial" w:cs="Arial"/>
          <w:szCs w:val="24"/>
        </w:rPr>
        <w:t xml:space="preserve">Če je potrebno, dijak </w:t>
      </w:r>
      <w:r w:rsidR="00F87DF0" w:rsidRPr="00223CF5">
        <w:rPr>
          <w:rFonts w:ascii="Arial" w:hAnsi="Arial" w:cs="Arial"/>
          <w:szCs w:val="24"/>
        </w:rPr>
        <w:t>tudi pri ustnem ocenjevanju</w:t>
      </w:r>
      <w:r w:rsidRPr="00223CF5">
        <w:rPr>
          <w:rFonts w:ascii="Arial" w:hAnsi="Arial" w:cs="Arial"/>
          <w:szCs w:val="24"/>
        </w:rPr>
        <w:t xml:space="preserve"> piše in rešuje naloge na papir</w:t>
      </w:r>
      <w:r w:rsidR="00F87DF0" w:rsidRPr="00223CF5">
        <w:rPr>
          <w:rFonts w:ascii="Arial" w:hAnsi="Arial" w:cs="Arial"/>
          <w:szCs w:val="24"/>
        </w:rPr>
        <w:t xml:space="preserve"> in jih nato ustno utemelji</w:t>
      </w:r>
      <w:r w:rsidRPr="00223CF5">
        <w:rPr>
          <w:rFonts w:ascii="Arial" w:hAnsi="Arial" w:cs="Arial"/>
          <w:szCs w:val="24"/>
        </w:rPr>
        <w:t>.</w:t>
      </w:r>
    </w:p>
    <w:p w:rsidR="00DA6111" w:rsidRPr="00223CF5" w:rsidRDefault="00DA6111" w:rsidP="00333AAB">
      <w:pPr>
        <w:pStyle w:val="ListParagraph1"/>
        <w:ind w:left="0" w:firstLine="0"/>
        <w:rPr>
          <w:rFonts w:ascii="Arial" w:hAnsi="Arial" w:cs="Arial"/>
          <w:szCs w:val="24"/>
        </w:rPr>
      </w:pPr>
    </w:p>
    <w:p w:rsidR="0023235D" w:rsidRPr="00223CF5" w:rsidRDefault="00333AAB" w:rsidP="00DA6111">
      <w:pPr>
        <w:pStyle w:val="ListParagraph1"/>
        <w:ind w:left="0" w:firstLine="0"/>
        <w:rPr>
          <w:rFonts w:ascii="Arial" w:hAnsi="Arial" w:cs="Arial"/>
          <w:szCs w:val="24"/>
        </w:rPr>
      </w:pPr>
      <w:r w:rsidRPr="00223CF5">
        <w:rPr>
          <w:rFonts w:ascii="Arial" w:hAnsi="Arial" w:cs="Arial"/>
          <w:szCs w:val="24"/>
        </w:rPr>
        <w:t xml:space="preserve">Je </w:t>
      </w:r>
      <w:r w:rsidR="006A2246" w:rsidRPr="00223CF5">
        <w:rPr>
          <w:rFonts w:ascii="Arial" w:hAnsi="Arial" w:cs="Arial"/>
          <w:szCs w:val="24"/>
        </w:rPr>
        <w:t xml:space="preserve">praviloma </w:t>
      </w:r>
      <w:r w:rsidRPr="00223CF5">
        <w:rPr>
          <w:rFonts w:ascii="Arial" w:hAnsi="Arial" w:cs="Arial"/>
          <w:szCs w:val="24"/>
        </w:rPr>
        <w:t>napovedano</w:t>
      </w:r>
    </w:p>
    <w:p w:rsidR="00333AAB" w:rsidRPr="00223CF5" w:rsidRDefault="00333AAB" w:rsidP="00DA6111">
      <w:pPr>
        <w:rPr>
          <w:rFonts w:ascii="Arial" w:hAnsi="Arial" w:cs="Arial"/>
          <w:sz w:val="22"/>
          <w:u w:val="single"/>
        </w:rPr>
      </w:pPr>
    </w:p>
    <w:p w:rsidR="006D798E" w:rsidRPr="00223CF5" w:rsidRDefault="006D798E" w:rsidP="006D798E">
      <w:pPr>
        <w:widowControl w:val="0"/>
        <w:autoSpaceDE w:val="0"/>
        <w:autoSpaceDN w:val="0"/>
        <w:adjustRightInd w:val="0"/>
        <w:rPr>
          <w:rFonts w:ascii="Arial" w:hAnsi="Arial" w:cs="Arial"/>
          <w:b/>
          <w:bCs/>
          <w:color w:val="000000"/>
        </w:rPr>
      </w:pPr>
      <w:bookmarkStart w:id="1" w:name="mmmm"/>
      <w:r w:rsidRPr="00223CF5">
        <w:rPr>
          <w:rFonts w:ascii="Arial" w:hAnsi="Arial" w:cs="Arial"/>
          <w:b/>
          <w:bCs/>
          <w:color w:val="000000"/>
        </w:rPr>
        <w:t>R</w:t>
      </w:r>
      <w:r w:rsidRPr="00223CF5">
        <w:rPr>
          <w:rFonts w:ascii="Arial" w:hAnsi="Arial" w:cs="Arial"/>
          <w:b/>
          <w:bCs/>
          <w:color w:val="000000"/>
          <w:spacing w:val="-1"/>
        </w:rPr>
        <w:t>A</w:t>
      </w:r>
      <w:r w:rsidRPr="00223CF5">
        <w:rPr>
          <w:rFonts w:ascii="Arial" w:hAnsi="Arial" w:cs="Arial"/>
          <w:b/>
          <w:bCs/>
          <w:color w:val="000000"/>
          <w:spacing w:val="-2"/>
        </w:rPr>
        <w:t>Z</w:t>
      </w:r>
      <w:r w:rsidRPr="00223CF5">
        <w:rPr>
          <w:rFonts w:ascii="Arial" w:hAnsi="Arial" w:cs="Arial"/>
          <w:b/>
          <w:bCs/>
          <w:color w:val="000000"/>
        </w:rPr>
        <w:t>LO</w:t>
      </w:r>
      <w:r w:rsidRPr="00223CF5">
        <w:rPr>
          <w:rFonts w:ascii="Arial" w:hAnsi="Arial" w:cs="Arial"/>
          <w:b/>
          <w:bCs/>
          <w:color w:val="000000"/>
          <w:spacing w:val="-1"/>
        </w:rPr>
        <w:t>G</w:t>
      </w:r>
      <w:r w:rsidRPr="00223CF5">
        <w:rPr>
          <w:rFonts w:ascii="Arial" w:hAnsi="Arial" w:cs="Arial"/>
          <w:b/>
          <w:bCs/>
          <w:color w:val="000000"/>
        </w:rPr>
        <w:t>I</w:t>
      </w:r>
      <w:r w:rsidRPr="00223CF5">
        <w:rPr>
          <w:rFonts w:ascii="Arial" w:hAnsi="Arial" w:cs="Arial"/>
          <w:b/>
          <w:bCs/>
          <w:color w:val="000000"/>
          <w:spacing w:val="2"/>
        </w:rPr>
        <w:t xml:space="preserve"> </w:t>
      </w:r>
      <w:r w:rsidRPr="00223CF5">
        <w:rPr>
          <w:rFonts w:ascii="Arial" w:hAnsi="Arial" w:cs="Arial"/>
          <w:b/>
          <w:bCs/>
          <w:color w:val="000000"/>
          <w:spacing w:val="-2"/>
        </w:rPr>
        <w:t>Z</w:t>
      </w:r>
      <w:r w:rsidRPr="00223CF5">
        <w:rPr>
          <w:rFonts w:ascii="Arial" w:hAnsi="Arial" w:cs="Arial"/>
          <w:b/>
          <w:bCs/>
          <w:color w:val="000000"/>
        </w:rPr>
        <w:t xml:space="preserve">A </w:t>
      </w:r>
      <w:r w:rsidRPr="00223CF5">
        <w:rPr>
          <w:rFonts w:ascii="Arial" w:hAnsi="Arial" w:cs="Arial"/>
          <w:b/>
          <w:bCs/>
          <w:color w:val="000000"/>
          <w:spacing w:val="2"/>
        </w:rPr>
        <w:t>PRENEHANJE</w:t>
      </w:r>
      <w:r w:rsidRPr="00223CF5">
        <w:rPr>
          <w:rFonts w:ascii="Arial" w:hAnsi="Arial" w:cs="Arial"/>
          <w:b/>
          <w:bCs/>
          <w:color w:val="000000"/>
        </w:rPr>
        <w:t xml:space="preserve"> </w:t>
      </w:r>
      <w:r w:rsidRPr="00223CF5">
        <w:rPr>
          <w:rFonts w:ascii="Arial" w:hAnsi="Arial" w:cs="Arial"/>
          <w:b/>
          <w:bCs/>
          <w:color w:val="000000"/>
          <w:spacing w:val="-2"/>
        </w:rPr>
        <w:t xml:space="preserve">NAPOVEDANEGA </w:t>
      </w:r>
      <w:r w:rsidRPr="00223CF5">
        <w:rPr>
          <w:rFonts w:ascii="Arial" w:hAnsi="Arial" w:cs="Arial"/>
          <w:b/>
          <w:bCs/>
          <w:color w:val="000000"/>
          <w:spacing w:val="-1"/>
        </w:rPr>
        <w:t>U</w:t>
      </w:r>
      <w:r w:rsidRPr="00223CF5">
        <w:rPr>
          <w:rFonts w:ascii="Arial" w:hAnsi="Arial" w:cs="Arial"/>
          <w:b/>
          <w:bCs/>
          <w:color w:val="000000"/>
          <w:spacing w:val="1"/>
        </w:rPr>
        <w:t>S</w:t>
      </w:r>
      <w:r w:rsidRPr="00223CF5">
        <w:rPr>
          <w:rFonts w:ascii="Arial" w:hAnsi="Arial" w:cs="Arial"/>
          <w:b/>
          <w:bCs/>
          <w:color w:val="000000"/>
        </w:rPr>
        <w:t>TNE</w:t>
      </w:r>
      <w:r w:rsidRPr="00223CF5">
        <w:rPr>
          <w:rFonts w:ascii="Arial" w:hAnsi="Arial" w:cs="Arial"/>
          <w:b/>
          <w:bCs/>
          <w:color w:val="000000"/>
          <w:spacing w:val="-2"/>
        </w:rPr>
        <w:t>G</w:t>
      </w:r>
      <w:r w:rsidRPr="00223CF5">
        <w:rPr>
          <w:rFonts w:ascii="Arial" w:hAnsi="Arial" w:cs="Arial"/>
          <w:b/>
          <w:bCs/>
          <w:color w:val="000000"/>
        </w:rPr>
        <w:t>A OCENJEVA</w:t>
      </w:r>
      <w:r w:rsidRPr="00223CF5">
        <w:rPr>
          <w:rFonts w:ascii="Arial" w:hAnsi="Arial" w:cs="Arial"/>
          <w:b/>
          <w:bCs/>
          <w:color w:val="000000"/>
          <w:spacing w:val="-1"/>
        </w:rPr>
        <w:t>N</w:t>
      </w:r>
      <w:r w:rsidRPr="00223CF5">
        <w:rPr>
          <w:rFonts w:ascii="Arial" w:hAnsi="Arial" w:cs="Arial"/>
          <w:b/>
          <w:bCs/>
          <w:color w:val="000000"/>
          <w:spacing w:val="2"/>
        </w:rPr>
        <w:t>J</w:t>
      </w:r>
      <w:r w:rsidRPr="00223CF5">
        <w:rPr>
          <w:rFonts w:ascii="Arial" w:hAnsi="Arial" w:cs="Arial"/>
          <w:b/>
          <w:bCs/>
          <w:color w:val="000000"/>
        </w:rPr>
        <w:t>A:</w:t>
      </w:r>
    </w:p>
    <w:p w:rsidR="006D798E" w:rsidRPr="00223CF5" w:rsidRDefault="006D798E" w:rsidP="006D798E">
      <w:pPr>
        <w:widowControl w:val="0"/>
        <w:numPr>
          <w:ilvl w:val="0"/>
          <w:numId w:val="33"/>
        </w:numPr>
        <w:autoSpaceDE w:val="0"/>
        <w:autoSpaceDN w:val="0"/>
        <w:adjustRightInd w:val="0"/>
        <w:spacing w:before="1" w:line="280" w:lineRule="exact"/>
        <w:ind w:left="360"/>
        <w:rPr>
          <w:rFonts w:ascii="Arial" w:hAnsi="Arial" w:cs="Arial"/>
          <w:bCs/>
          <w:color w:val="000000"/>
          <w:sz w:val="22"/>
          <w:szCs w:val="22"/>
        </w:rPr>
      </w:pPr>
      <w:r w:rsidRPr="00223CF5">
        <w:rPr>
          <w:rFonts w:ascii="Arial" w:hAnsi="Arial" w:cs="Arial"/>
          <w:bCs/>
          <w:color w:val="000000"/>
          <w:sz w:val="22"/>
          <w:szCs w:val="22"/>
        </w:rPr>
        <w:t xml:space="preserve">Dijaka, ki je iz neopravičljivih razlogov izostal samo od ure, ko je bil napovedan za ustno ocenjevanje, lahko učitelj nenapovedano ustno oceni kadar koli do konca ocenjevalnega obdobja. </w:t>
      </w:r>
    </w:p>
    <w:p w:rsidR="006D798E" w:rsidRPr="00223CF5" w:rsidRDefault="006D798E" w:rsidP="006D798E">
      <w:pPr>
        <w:widowControl w:val="0"/>
        <w:numPr>
          <w:ilvl w:val="0"/>
          <w:numId w:val="33"/>
        </w:numPr>
        <w:autoSpaceDE w:val="0"/>
        <w:autoSpaceDN w:val="0"/>
        <w:adjustRightInd w:val="0"/>
        <w:spacing w:before="1" w:line="280" w:lineRule="exact"/>
        <w:ind w:left="360"/>
        <w:rPr>
          <w:rFonts w:ascii="Arial" w:hAnsi="Arial" w:cs="Arial"/>
          <w:bCs/>
          <w:color w:val="000000"/>
          <w:sz w:val="22"/>
          <w:szCs w:val="22"/>
        </w:rPr>
      </w:pPr>
      <w:r w:rsidRPr="00223CF5">
        <w:rPr>
          <w:rFonts w:ascii="Arial" w:hAnsi="Arial" w:cs="Arial"/>
          <w:bCs/>
          <w:color w:val="000000"/>
          <w:sz w:val="22"/>
          <w:szCs w:val="22"/>
        </w:rPr>
        <w:t xml:space="preserve">Dijaku, ki v ocenjevalnem obdobju ne napiše 3 domačih nalog, se lahko ukine napovedano ustno ocenjevanje. </w:t>
      </w:r>
    </w:p>
    <w:p w:rsidR="006D798E" w:rsidRPr="00223CF5" w:rsidRDefault="006D798E" w:rsidP="006D798E">
      <w:pPr>
        <w:widowControl w:val="0"/>
        <w:numPr>
          <w:ilvl w:val="0"/>
          <w:numId w:val="33"/>
        </w:numPr>
        <w:autoSpaceDE w:val="0"/>
        <w:autoSpaceDN w:val="0"/>
        <w:adjustRightInd w:val="0"/>
        <w:spacing w:before="1" w:line="280" w:lineRule="exact"/>
        <w:ind w:left="360"/>
        <w:rPr>
          <w:rFonts w:ascii="Arial" w:hAnsi="Arial" w:cs="Arial"/>
          <w:bCs/>
          <w:color w:val="000000"/>
          <w:sz w:val="22"/>
          <w:szCs w:val="22"/>
        </w:rPr>
      </w:pPr>
      <w:r w:rsidRPr="00223CF5">
        <w:rPr>
          <w:rFonts w:ascii="Arial" w:hAnsi="Arial" w:cs="Arial"/>
          <w:bCs/>
          <w:color w:val="000000"/>
          <w:sz w:val="22"/>
          <w:szCs w:val="22"/>
        </w:rPr>
        <w:t>Dijaku, ki trikrat  ali večkrat ni pripravljen pri sprotnem preverjanju znanja prejšnje snovi, se lahko ukine napovedano ustno ocenjevanje.</w:t>
      </w:r>
    </w:p>
    <w:p w:rsidR="006A2246" w:rsidRPr="00223CF5" w:rsidRDefault="006A2246" w:rsidP="006D798E">
      <w:pPr>
        <w:widowControl w:val="0"/>
        <w:numPr>
          <w:ilvl w:val="0"/>
          <w:numId w:val="33"/>
        </w:numPr>
        <w:autoSpaceDE w:val="0"/>
        <w:autoSpaceDN w:val="0"/>
        <w:adjustRightInd w:val="0"/>
        <w:spacing w:before="1" w:line="280" w:lineRule="exact"/>
        <w:ind w:left="360"/>
        <w:rPr>
          <w:rFonts w:ascii="Arial" w:hAnsi="Arial" w:cs="Arial"/>
          <w:bCs/>
          <w:color w:val="000000"/>
          <w:sz w:val="22"/>
          <w:szCs w:val="22"/>
        </w:rPr>
      </w:pPr>
      <w:r w:rsidRPr="00223CF5">
        <w:rPr>
          <w:rFonts w:ascii="Arial" w:hAnsi="Arial" w:cs="Arial"/>
          <w:bCs/>
          <w:color w:val="000000"/>
          <w:sz w:val="22"/>
          <w:szCs w:val="22"/>
        </w:rPr>
        <w:t>Dijaku, ki med poukom uporablja mobilni telefon.</w:t>
      </w:r>
    </w:p>
    <w:p w:rsidR="006D798E" w:rsidRPr="00223CF5" w:rsidRDefault="006D798E" w:rsidP="006D798E">
      <w:pPr>
        <w:widowControl w:val="0"/>
        <w:numPr>
          <w:ilvl w:val="0"/>
          <w:numId w:val="33"/>
        </w:numPr>
        <w:autoSpaceDE w:val="0"/>
        <w:autoSpaceDN w:val="0"/>
        <w:adjustRightInd w:val="0"/>
        <w:spacing w:before="1" w:line="280" w:lineRule="exact"/>
        <w:ind w:left="360"/>
        <w:rPr>
          <w:rFonts w:ascii="Arial" w:hAnsi="Arial" w:cs="Arial"/>
          <w:bCs/>
          <w:color w:val="000000"/>
          <w:sz w:val="22"/>
          <w:szCs w:val="22"/>
        </w:rPr>
      </w:pPr>
      <w:r w:rsidRPr="00223CF5">
        <w:rPr>
          <w:rFonts w:ascii="Arial" w:hAnsi="Arial" w:cs="Arial"/>
          <w:bCs/>
          <w:color w:val="000000"/>
          <w:sz w:val="22"/>
          <w:szCs w:val="22"/>
        </w:rPr>
        <w:t>Če učitelj ugotovi, da se dijaki razreda (3 ALI VEČ) ne držijo dogovora glede napovedanega ustnega ocenjevanja, ga lahko ukine za celotni oddelek in o tem obvesti razrednika, dijake in ravnatelja.</w:t>
      </w:r>
    </w:p>
    <w:bookmarkEnd w:id="1"/>
    <w:p w:rsidR="006D798E" w:rsidRPr="00223CF5" w:rsidRDefault="006D798E" w:rsidP="00DA6111">
      <w:pPr>
        <w:rPr>
          <w:rFonts w:ascii="Arial" w:hAnsi="Arial" w:cs="Arial"/>
          <w:sz w:val="22"/>
          <w:u w:val="single"/>
        </w:rPr>
      </w:pPr>
    </w:p>
    <w:p w:rsidR="00DA6111" w:rsidRPr="00223CF5" w:rsidRDefault="00DA6111" w:rsidP="00DA6111">
      <w:pPr>
        <w:rPr>
          <w:rFonts w:ascii="Arial" w:hAnsi="Arial" w:cs="Arial"/>
          <w:sz w:val="22"/>
          <w:u w:val="single"/>
        </w:rPr>
      </w:pPr>
      <w:r w:rsidRPr="00223CF5">
        <w:rPr>
          <w:rFonts w:ascii="Arial" w:hAnsi="Arial" w:cs="Arial"/>
          <w:sz w:val="22"/>
          <w:u w:val="single"/>
        </w:rPr>
        <w:t>OSTALI NAČINI OCENJEVANJA ZNANJA</w:t>
      </w:r>
    </w:p>
    <w:p w:rsidR="00DC3224" w:rsidRPr="00223CF5" w:rsidRDefault="00DC3224" w:rsidP="00DA6111">
      <w:pPr>
        <w:rPr>
          <w:rFonts w:ascii="Arial" w:hAnsi="Arial" w:cs="Arial"/>
          <w:sz w:val="10"/>
          <w:u w:val="single"/>
        </w:rPr>
      </w:pPr>
    </w:p>
    <w:p w:rsidR="00DA6111" w:rsidRPr="00223CF5" w:rsidRDefault="00DA6111" w:rsidP="00491491">
      <w:pPr>
        <w:pStyle w:val="ListParagraph1"/>
        <w:ind w:left="0" w:firstLine="0"/>
        <w:rPr>
          <w:rFonts w:ascii="Arial" w:hAnsi="Arial" w:cs="Arial"/>
          <w:szCs w:val="24"/>
        </w:rPr>
      </w:pPr>
      <w:r w:rsidRPr="00223CF5">
        <w:rPr>
          <w:rFonts w:ascii="Arial" w:hAnsi="Arial" w:cs="Arial"/>
          <w:szCs w:val="24"/>
        </w:rPr>
        <w:t xml:space="preserve">Dijak lahko pridobi oceno tudi </w:t>
      </w:r>
      <w:r w:rsidRPr="00223CF5">
        <w:rPr>
          <w:rFonts w:ascii="Arial" w:hAnsi="Arial" w:cs="Arial"/>
          <w:b/>
          <w:szCs w:val="24"/>
        </w:rPr>
        <w:t xml:space="preserve">: </w:t>
      </w:r>
      <w:r w:rsidRPr="00223CF5">
        <w:rPr>
          <w:rFonts w:ascii="Arial" w:hAnsi="Arial" w:cs="Arial"/>
          <w:szCs w:val="24"/>
        </w:rPr>
        <w:t xml:space="preserve"> </w:t>
      </w:r>
    </w:p>
    <w:p w:rsidR="00DA6111" w:rsidRPr="00223CF5" w:rsidRDefault="00DA6111" w:rsidP="00DA6111">
      <w:pPr>
        <w:pStyle w:val="ListParagraph1"/>
        <w:numPr>
          <w:ilvl w:val="0"/>
          <w:numId w:val="4"/>
        </w:numPr>
        <w:rPr>
          <w:rFonts w:ascii="Arial" w:hAnsi="Arial" w:cs="Arial"/>
          <w:szCs w:val="24"/>
        </w:rPr>
      </w:pPr>
      <w:r w:rsidRPr="00223CF5">
        <w:rPr>
          <w:rFonts w:ascii="Arial" w:hAnsi="Arial" w:cs="Arial"/>
          <w:szCs w:val="24"/>
        </w:rPr>
        <w:t>za poročila laboratorijskih vaj,</w:t>
      </w:r>
    </w:p>
    <w:p w:rsidR="00DA6111" w:rsidRPr="00223CF5" w:rsidRDefault="00DA6111" w:rsidP="00DA6111">
      <w:pPr>
        <w:pStyle w:val="ListParagraph1"/>
        <w:numPr>
          <w:ilvl w:val="0"/>
          <w:numId w:val="4"/>
        </w:numPr>
        <w:rPr>
          <w:rFonts w:ascii="Arial" w:hAnsi="Arial" w:cs="Arial"/>
          <w:szCs w:val="24"/>
        </w:rPr>
      </w:pPr>
      <w:r w:rsidRPr="00223CF5">
        <w:rPr>
          <w:rFonts w:ascii="Arial" w:hAnsi="Arial" w:cs="Arial"/>
          <w:szCs w:val="24"/>
        </w:rPr>
        <w:t xml:space="preserve">za </w:t>
      </w:r>
      <w:r w:rsidR="0031089D" w:rsidRPr="00223CF5">
        <w:rPr>
          <w:rFonts w:ascii="Arial" w:hAnsi="Arial" w:cs="Arial"/>
          <w:szCs w:val="24"/>
        </w:rPr>
        <w:t xml:space="preserve">izdelavo in </w:t>
      </w:r>
      <w:r w:rsidRPr="00223CF5">
        <w:rPr>
          <w:rFonts w:ascii="Arial" w:hAnsi="Arial" w:cs="Arial"/>
          <w:szCs w:val="24"/>
        </w:rPr>
        <w:t>predstavitev referata ali seminarske naloge,</w:t>
      </w:r>
    </w:p>
    <w:p w:rsidR="00973686" w:rsidRPr="00223CF5" w:rsidRDefault="00973686" w:rsidP="00DA6111">
      <w:pPr>
        <w:pStyle w:val="ListParagraph1"/>
        <w:numPr>
          <w:ilvl w:val="0"/>
          <w:numId w:val="4"/>
        </w:numPr>
        <w:rPr>
          <w:rFonts w:ascii="Arial" w:hAnsi="Arial" w:cs="Arial"/>
          <w:szCs w:val="24"/>
        </w:rPr>
      </w:pPr>
      <w:r w:rsidRPr="00223CF5">
        <w:rPr>
          <w:rFonts w:ascii="Arial" w:hAnsi="Arial" w:cs="Arial"/>
          <w:szCs w:val="24"/>
        </w:rPr>
        <w:t>za opravljeno projektno-sodelovalno delo,</w:t>
      </w:r>
    </w:p>
    <w:p w:rsidR="00DA6111" w:rsidRPr="00223CF5" w:rsidRDefault="00DA6111" w:rsidP="00DA6111">
      <w:pPr>
        <w:pStyle w:val="ListParagraph1"/>
        <w:numPr>
          <w:ilvl w:val="0"/>
          <w:numId w:val="4"/>
        </w:numPr>
        <w:rPr>
          <w:rFonts w:ascii="Arial" w:hAnsi="Arial" w:cs="Arial"/>
          <w:szCs w:val="24"/>
        </w:rPr>
      </w:pPr>
      <w:r w:rsidRPr="00223CF5">
        <w:rPr>
          <w:rFonts w:ascii="Arial" w:hAnsi="Arial" w:cs="Arial"/>
          <w:szCs w:val="24"/>
        </w:rPr>
        <w:t>za  predstavitev aktualnega dogodka</w:t>
      </w:r>
      <w:r w:rsidR="0031089D" w:rsidRPr="00223CF5">
        <w:rPr>
          <w:rFonts w:ascii="Arial" w:hAnsi="Arial" w:cs="Arial"/>
          <w:szCs w:val="24"/>
        </w:rPr>
        <w:t xml:space="preserve"> ali</w:t>
      </w:r>
      <w:r w:rsidRPr="00223CF5">
        <w:rPr>
          <w:rFonts w:ascii="Arial" w:hAnsi="Arial" w:cs="Arial"/>
          <w:szCs w:val="24"/>
        </w:rPr>
        <w:t xml:space="preserve"> zanimive teme po lastnem izboru,</w:t>
      </w:r>
    </w:p>
    <w:p w:rsidR="00DA6111" w:rsidRPr="00223CF5" w:rsidRDefault="00DA6111" w:rsidP="00DA6111">
      <w:pPr>
        <w:pStyle w:val="ListParagraph1"/>
        <w:numPr>
          <w:ilvl w:val="0"/>
          <w:numId w:val="4"/>
        </w:numPr>
        <w:rPr>
          <w:rFonts w:ascii="Arial" w:hAnsi="Arial" w:cs="Arial"/>
          <w:szCs w:val="24"/>
        </w:rPr>
      </w:pPr>
      <w:r w:rsidRPr="00223CF5">
        <w:rPr>
          <w:rFonts w:ascii="Arial" w:hAnsi="Arial" w:cs="Arial"/>
          <w:szCs w:val="24"/>
        </w:rPr>
        <w:t>za reševanje težjih domačih nalog (s predstavitvijo sošolcem),</w:t>
      </w:r>
    </w:p>
    <w:p w:rsidR="00C91762" w:rsidRPr="00223CF5" w:rsidRDefault="00C91762" w:rsidP="00DA6111">
      <w:pPr>
        <w:pStyle w:val="ListParagraph1"/>
        <w:numPr>
          <w:ilvl w:val="0"/>
          <w:numId w:val="4"/>
        </w:numPr>
        <w:rPr>
          <w:rFonts w:ascii="Arial" w:hAnsi="Arial" w:cs="Arial"/>
          <w:szCs w:val="24"/>
        </w:rPr>
      </w:pPr>
      <w:r w:rsidRPr="00223CF5">
        <w:rPr>
          <w:rFonts w:ascii="Arial" w:hAnsi="Arial" w:cs="Arial"/>
          <w:szCs w:val="24"/>
        </w:rPr>
        <w:t>za naloge, oddane v spletni učilnici,</w:t>
      </w:r>
    </w:p>
    <w:p w:rsidR="00DA6111" w:rsidRPr="00223CF5" w:rsidRDefault="00DA6111" w:rsidP="00DA6111">
      <w:pPr>
        <w:pStyle w:val="ListParagraph1"/>
        <w:numPr>
          <w:ilvl w:val="0"/>
          <w:numId w:val="4"/>
        </w:numPr>
        <w:rPr>
          <w:rFonts w:ascii="Arial" w:hAnsi="Arial" w:cs="Arial"/>
          <w:szCs w:val="24"/>
        </w:rPr>
      </w:pPr>
      <w:r w:rsidRPr="00223CF5">
        <w:rPr>
          <w:rFonts w:ascii="Arial" w:hAnsi="Arial" w:cs="Arial"/>
          <w:szCs w:val="24"/>
        </w:rPr>
        <w:t>za sodelovanje pri pouku,</w:t>
      </w:r>
    </w:p>
    <w:p w:rsidR="00DA6111" w:rsidRPr="00223CF5" w:rsidRDefault="00DA6111" w:rsidP="00DA6111">
      <w:pPr>
        <w:pStyle w:val="ListParagraph1"/>
        <w:numPr>
          <w:ilvl w:val="0"/>
          <w:numId w:val="4"/>
        </w:numPr>
        <w:rPr>
          <w:rFonts w:ascii="Arial" w:hAnsi="Arial" w:cs="Arial"/>
          <w:szCs w:val="24"/>
        </w:rPr>
      </w:pPr>
      <w:r w:rsidRPr="00223CF5">
        <w:rPr>
          <w:rFonts w:ascii="Arial" w:hAnsi="Arial" w:cs="Arial"/>
          <w:szCs w:val="24"/>
        </w:rPr>
        <w:t>za kakršnokoli obliko samostoj</w:t>
      </w:r>
      <w:r w:rsidR="003F3F8B" w:rsidRPr="00223CF5">
        <w:rPr>
          <w:rFonts w:ascii="Arial" w:hAnsi="Arial" w:cs="Arial"/>
          <w:szCs w:val="24"/>
        </w:rPr>
        <w:t>nega dela po presoji profesorja,</w:t>
      </w:r>
    </w:p>
    <w:p w:rsidR="003F3F8B" w:rsidRPr="00223CF5" w:rsidRDefault="003F3F8B" w:rsidP="00DA6111">
      <w:pPr>
        <w:pStyle w:val="ListParagraph1"/>
        <w:numPr>
          <w:ilvl w:val="0"/>
          <w:numId w:val="4"/>
        </w:numPr>
        <w:rPr>
          <w:rFonts w:ascii="Arial" w:hAnsi="Arial" w:cs="Arial"/>
          <w:szCs w:val="24"/>
        </w:rPr>
      </w:pPr>
      <w:r w:rsidRPr="00223CF5">
        <w:rPr>
          <w:rFonts w:ascii="Arial" w:hAnsi="Arial" w:cs="Arial"/>
          <w:szCs w:val="24"/>
        </w:rPr>
        <w:t>za doseženo priznanje na tekmovanjih znanja.</w:t>
      </w:r>
    </w:p>
    <w:p w:rsidR="00491491" w:rsidRPr="00223CF5" w:rsidRDefault="00491491" w:rsidP="00491491">
      <w:pPr>
        <w:pStyle w:val="ListParagraph1"/>
        <w:ind w:left="360" w:firstLine="0"/>
        <w:rPr>
          <w:rFonts w:ascii="Arial" w:hAnsi="Arial" w:cs="Arial"/>
          <w:sz w:val="14"/>
          <w:szCs w:val="24"/>
        </w:rPr>
      </w:pPr>
    </w:p>
    <w:p w:rsidR="00491491" w:rsidRPr="00223CF5" w:rsidRDefault="00491491" w:rsidP="001716F2">
      <w:pPr>
        <w:pStyle w:val="ListParagraph1"/>
        <w:ind w:left="0" w:firstLine="0"/>
        <w:rPr>
          <w:rFonts w:ascii="Arial" w:hAnsi="Arial" w:cs="Arial"/>
          <w:szCs w:val="24"/>
        </w:rPr>
      </w:pPr>
      <w:r w:rsidRPr="00223CF5">
        <w:rPr>
          <w:rFonts w:ascii="Arial" w:hAnsi="Arial" w:cs="Arial"/>
          <w:szCs w:val="24"/>
        </w:rPr>
        <w:t>Z ocenami, pridobljenimi z referati, seminarskimi nalogami, poročili laboratorijskih vaj ipd. dijak ne more doseči mini</w:t>
      </w:r>
      <w:r w:rsidR="00894C6E" w:rsidRPr="00223CF5">
        <w:rPr>
          <w:rFonts w:ascii="Arial" w:hAnsi="Arial" w:cs="Arial"/>
          <w:szCs w:val="24"/>
        </w:rPr>
        <w:t>malnega standarda znanja, so pa se</w:t>
      </w:r>
      <w:r w:rsidR="00F75C61" w:rsidRPr="00223CF5">
        <w:rPr>
          <w:rFonts w:ascii="Arial" w:hAnsi="Arial" w:cs="Arial"/>
          <w:szCs w:val="24"/>
        </w:rPr>
        <w:t>s</w:t>
      </w:r>
      <w:r w:rsidR="00894C6E" w:rsidRPr="00223CF5">
        <w:rPr>
          <w:rFonts w:ascii="Arial" w:hAnsi="Arial" w:cs="Arial"/>
          <w:szCs w:val="24"/>
        </w:rPr>
        <w:t>tavni del pri oblikovanju zaključne</w:t>
      </w:r>
      <w:r w:rsidRPr="00223CF5">
        <w:rPr>
          <w:rFonts w:ascii="Arial" w:hAnsi="Arial" w:cs="Arial"/>
          <w:szCs w:val="24"/>
        </w:rPr>
        <w:t xml:space="preserve"> ocen</w:t>
      </w:r>
      <w:r w:rsidR="00894C6E" w:rsidRPr="00223CF5">
        <w:rPr>
          <w:rFonts w:ascii="Arial" w:hAnsi="Arial" w:cs="Arial"/>
          <w:szCs w:val="24"/>
        </w:rPr>
        <w:t>e</w:t>
      </w:r>
      <w:r w:rsidRPr="00223CF5">
        <w:rPr>
          <w:rFonts w:ascii="Arial" w:hAnsi="Arial" w:cs="Arial"/>
          <w:szCs w:val="24"/>
        </w:rPr>
        <w:t xml:space="preserve">. </w:t>
      </w:r>
    </w:p>
    <w:p w:rsidR="00F87DF0" w:rsidRPr="00223CF5" w:rsidRDefault="00F87DF0" w:rsidP="001716F2">
      <w:pPr>
        <w:pStyle w:val="ListParagraph1"/>
        <w:ind w:left="0" w:firstLine="0"/>
        <w:rPr>
          <w:rFonts w:ascii="Arial" w:hAnsi="Arial" w:cs="Arial"/>
          <w:szCs w:val="24"/>
        </w:rPr>
      </w:pPr>
    </w:p>
    <w:p w:rsidR="0023235D" w:rsidRPr="00223CF5" w:rsidRDefault="0023235D" w:rsidP="00681CB2">
      <w:pPr>
        <w:jc w:val="both"/>
        <w:rPr>
          <w:rFonts w:ascii="Arial" w:hAnsi="Arial" w:cs="Arial"/>
          <w:sz w:val="22"/>
        </w:rPr>
      </w:pPr>
    </w:p>
    <w:p w:rsidR="004C049C" w:rsidRPr="00223CF5" w:rsidRDefault="004C049C" w:rsidP="004C049C">
      <w:pPr>
        <w:pStyle w:val="Navadensplet"/>
        <w:numPr>
          <w:ilvl w:val="0"/>
          <w:numId w:val="18"/>
        </w:numPr>
        <w:jc w:val="both"/>
        <w:rPr>
          <w:rFonts w:ascii="Arial" w:hAnsi="Arial" w:cs="Arial"/>
          <w:sz w:val="32"/>
          <w:szCs w:val="36"/>
          <w:u w:val="single"/>
          <w:lang w:val="sl-SI"/>
        </w:rPr>
      </w:pPr>
      <w:r w:rsidRPr="00223CF5">
        <w:rPr>
          <w:rFonts w:ascii="Arial" w:hAnsi="Arial" w:cs="Arial"/>
          <w:sz w:val="32"/>
          <w:szCs w:val="36"/>
          <w:u w:val="single"/>
          <w:lang w:val="sl-SI"/>
        </w:rPr>
        <w:t xml:space="preserve">Načrt </w:t>
      </w:r>
      <w:r w:rsidR="003F3F8B" w:rsidRPr="00223CF5">
        <w:rPr>
          <w:rFonts w:ascii="Arial" w:hAnsi="Arial" w:cs="Arial"/>
          <w:sz w:val="32"/>
          <w:szCs w:val="36"/>
          <w:u w:val="single"/>
          <w:lang w:val="sl-SI"/>
        </w:rPr>
        <w:t xml:space="preserve">preverjanja in </w:t>
      </w:r>
      <w:r w:rsidRPr="00223CF5">
        <w:rPr>
          <w:rFonts w:ascii="Arial" w:hAnsi="Arial" w:cs="Arial"/>
          <w:sz w:val="32"/>
          <w:szCs w:val="36"/>
          <w:u w:val="single"/>
          <w:lang w:val="sl-SI"/>
        </w:rPr>
        <w:t>ocenjevanja znanja</w:t>
      </w:r>
    </w:p>
    <w:p w:rsidR="007573D6" w:rsidRPr="00223CF5" w:rsidRDefault="004C049C" w:rsidP="007573D6">
      <w:pPr>
        <w:pStyle w:val="Navadensplet"/>
        <w:numPr>
          <w:ilvl w:val="0"/>
          <w:numId w:val="20"/>
        </w:numPr>
        <w:rPr>
          <w:rFonts w:ascii="Arial" w:hAnsi="Arial" w:cs="Arial"/>
          <w:sz w:val="22"/>
          <w:lang w:val="sl-SI"/>
        </w:rPr>
      </w:pPr>
      <w:r w:rsidRPr="00223CF5">
        <w:rPr>
          <w:rFonts w:ascii="Arial" w:hAnsi="Arial" w:cs="Arial"/>
          <w:sz w:val="22"/>
          <w:lang w:val="sl-SI"/>
        </w:rPr>
        <w:t>Dijaki</w:t>
      </w:r>
      <w:r w:rsidR="007573D6" w:rsidRPr="00223CF5">
        <w:rPr>
          <w:rFonts w:ascii="Arial" w:hAnsi="Arial" w:cs="Arial"/>
          <w:sz w:val="22"/>
          <w:lang w:val="sl-SI"/>
        </w:rPr>
        <w:t xml:space="preserve"> v šolskem letu pridobijo</w:t>
      </w:r>
      <w:r w:rsidRPr="00223CF5">
        <w:rPr>
          <w:rFonts w:ascii="Arial" w:hAnsi="Arial" w:cs="Arial"/>
          <w:sz w:val="22"/>
          <w:lang w:val="sl-SI"/>
        </w:rPr>
        <w:t xml:space="preserve"> najmanj dve pisni</w:t>
      </w:r>
      <w:r w:rsidR="000C7B87" w:rsidRPr="00223CF5">
        <w:rPr>
          <w:rFonts w:ascii="Arial" w:hAnsi="Arial" w:cs="Arial"/>
          <w:sz w:val="22"/>
          <w:lang w:val="sl-SI"/>
        </w:rPr>
        <w:t xml:space="preserve"> (v vsakem ocenjevalnem obdobju najmanj eno), </w:t>
      </w:r>
      <w:r w:rsidRPr="00223CF5">
        <w:rPr>
          <w:rFonts w:ascii="Arial" w:hAnsi="Arial" w:cs="Arial"/>
          <w:sz w:val="22"/>
          <w:lang w:val="sl-SI"/>
        </w:rPr>
        <w:t xml:space="preserve">najmanj eno ustno oceno ter najmanj </w:t>
      </w:r>
      <w:r w:rsidR="003F3F8B" w:rsidRPr="00223CF5">
        <w:rPr>
          <w:rFonts w:ascii="Arial" w:hAnsi="Arial" w:cs="Arial"/>
          <w:sz w:val="22"/>
          <w:lang w:val="sl-SI"/>
        </w:rPr>
        <w:t>eno oceno iz eksperimentalnih vaj</w:t>
      </w:r>
      <w:r w:rsidRPr="00223CF5">
        <w:rPr>
          <w:rFonts w:ascii="Arial" w:hAnsi="Arial" w:cs="Arial"/>
          <w:sz w:val="22"/>
          <w:lang w:val="sl-SI"/>
        </w:rPr>
        <w:t>.</w:t>
      </w:r>
      <w:r w:rsidR="007573D6" w:rsidRPr="00223CF5">
        <w:rPr>
          <w:rFonts w:ascii="Arial" w:hAnsi="Arial" w:cs="Arial"/>
          <w:sz w:val="22"/>
          <w:lang w:val="sl-SI"/>
        </w:rPr>
        <w:t xml:space="preserve"> </w:t>
      </w:r>
    </w:p>
    <w:p w:rsidR="00CC3A2A" w:rsidRPr="00223CF5" w:rsidRDefault="00DA6111" w:rsidP="00CC3A2A">
      <w:pPr>
        <w:pStyle w:val="Navadensplet"/>
        <w:numPr>
          <w:ilvl w:val="0"/>
          <w:numId w:val="18"/>
        </w:numPr>
        <w:jc w:val="both"/>
        <w:rPr>
          <w:rFonts w:ascii="Arial" w:hAnsi="Arial" w:cs="Arial"/>
          <w:sz w:val="32"/>
          <w:szCs w:val="36"/>
          <w:u w:val="single"/>
          <w:lang w:val="sl-SI"/>
        </w:rPr>
      </w:pPr>
      <w:r w:rsidRPr="00223CF5">
        <w:rPr>
          <w:rFonts w:ascii="Arial" w:hAnsi="Arial" w:cs="Arial"/>
          <w:sz w:val="32"/>
          <w:szCs w:val="36"/>
          <w:u w:val="single"/>
          <w:lang w:val="sl-SI"/>
        </w:rPr>
        <w:t>Kriteriji</w:t>
      </w:r>
      <w:r w:rsidR="0031089D" w:rsidRPr="00223CF5">
        <w:rPr>
          <w:rFonts w:ascii="Arial" w:hAnsi="Arial" w:cs="Arial"/>
          <w:sz w:val="32"/>
          <w:szCs w:val="36"/>
          <w:u w:val="single"/>
          <w:lang w:val="sl-SI"/>
        </w:rPr>
        <w:t xml:space="preserve"> </w:t>
      </w:r>
      <w:r w:rsidR="003F3F8B" w:rsidRPr="00223CF5">
        <w:rPr>
          <w:rFonts w:ascii="Arial" w:hAnsi="Arial" w:cs="Arial"/>
          <w:sz w:val="32"/>
          <w:szCs w:val="36"/>
          <w:u w:val="single"/>
          <w:lang w:val="sl-SI"/>
        </w:rPr>
        <w:t xml:space="preserve">in opisna merila za </w:t>
      </w:r>
      <w:r w:rsidR="0031089D" w:rsidRPr="00223CF5">
        <w:rPr>
          <w:rFonts w:ascii="Arial" w:hAnsi="Arial" w:cs="Arial"/>
          <w:sz w:val="32"/>
          <w:szCs w:val="36"/>
          <w:u w:val="single"/>
          <w:lang w:val="sl-SI"/>
        </w:rPr>
        <w:t>ocenjevanja znanja</w:t>
      </w:r>
    </w:p>
    <w:p w:rsidR="00CC3A2A" w:rsidRPr="00223CF5" w:rsidRDefault="00CC3A2A" w:rsidP="00CC3A2A">
      <w:pPr>
        <w:rPr>
          <w:rFonts w:ascii="Arial" w:hAnsi="Arial" w:cs="Arial"/>
          <w:sz w:val="22"/>
          <w:u w:val="single"/>
        </w:rPr>
      </w:pPr>
      <w:r w:rsidRPr="00223CF5">
        <w:rPr>
          <w:rFonts w:ascii="Arial" w:hAnsi="Arial" w:cs="Arial"/>
          <w:sz w:val="22"/>
          <w:u w:val="single"/>
        </w:rPr>
        <w:t xml:space="preserve">PISNO OCENJEVANJE ZNANJA </w:t>
      </w:r>
    </w:p>
    <w:p w:rsidR="00DC3224" w:rsidRPr="00223CF5" w:rsidRDefault="00DC3224" w:rsidP="00CC3A2A">
      <w:pPr>
        <w:rPr>
          <w:rFonts w:ascii="Arial" w:hAnsi="Arial" w:cs="Arial"/>
          <w:sz w:val="10"/>
          <w:u w:val="single"/>
        </w:rPr>
      </w:pPr>
    </w:p>
    <w:p w:rsidR="00CC3A2A" w:rsidRPr="00223CF5" w:rsidRDefault="00CC3A2A" w:rsidP="00CC3A2A">
      <w:pPr>
        <w:rPr>
          <w:rFonts w:ascii="Arial" w:hAnsi="Arial" w:cs="Arial"/>
          <w:sz w:val="22"/>
        </w:rPr>
      </w:pPr>
      <w:r w:rsidRPr="00223CF5">
        <w:rPr>
          <w:rFonts w:ascii="Arial" w:hAnsi="Arial" w:cs="Arial"/>
          <w:sz w:val="22"/>
        </w:rPr>
        <w:t>Kriteriji za pridobitev ocen pri pisnih nalogah so:</w:t>
      </w:r>
    </w:p>
    <w:p w:rsidR="00CC3A2A" w:rsidRPr="00223CF5" w:rsidRDefault="00CC3A2A" w:rsidP="00CC3A2A">
      <w:pPr>
        <w:rPr>
          <w:rFonts w:ascii="Arial" w:hAnsi="Arial" w:cs="Arial"/>
          <w:sz w:val="4"/>
          <w:szCs w:val="16"/>
        </w:rPr>
      </w:pPr>
    </w:p>
    <w:p w:rsidR="00CC3A2A" w:rsidRPr="00223CF5" w:rsidRDefault="00CC3A2A" w:rsidP="00CC3A2A">
      <w:pPr>
        <w:pStyle w:val="Blokbesedila"/>
        <w:ind w:left="0" w:right="425"/>
        <w:rPr>
          <w:rFonts w:ascii="Arial" w:hAnsi="Arial" w:cs="Arial"/>
          <w:sz w:val="22"/>
          <w:szCs w:val="24"/>
        </w:rPr>
      </w:pPr>
      <w:r w:rsidRPr="00223CF5">
        <w:rPr>
          <w:rFonts w:ascii="Arial" w:hAnsi="Arial" w:cs="Arial"/>
          <w:sz w:val="22"/>
          <w:szCs w:val="24"/>
        </w:rPr>
        <w:t>0    –  49 %     nezadostno (1)</w:t>
      </w:r>
    </w:p>
    <w:p w:rsidR="00CC3A2A" w:rsidRPr="00223CF5" w:rsidRDefault="00CC3A2A" w:rsidP="00CC3A2A">
      <w:pPr>
        <w:ind w:right="425"/>
        <w:rPr>
          <w:rFonts w:ascii="Arial" w:hAnsi="Arial" w:cs="Arial"/>
          <w:sz w:val="22"/>
        </w:rPr>
      </w:pPr>
      <w:r w:rsidRPr="00223CF5">
        <w:rPr>
          <w:rFonts w:ascii="Arial" w:hAnsi="Arial" w:cs="Arial"/>
          <w:sz w:val="22"/>
        </w:rPr>
        <w:t>50  –  62 %     zadostno (2)</w:t>
      </w:r>
    </w:p>
    <w:p w:rsidR="00CC3A2A" w:rsidRPr="00223CF5" w:rsidRDefault="00CC3A2A" w:rsidP="00CC3A2A">
      <w:pPr>
        <w:ind w:right="425"/>
        <w:rPr>
          <w:rFonts w:ascii="Arial" w:hAnsi="Arial" w:cs="Arial"/>
          <w:sz w:val="22"/>
        </w:rPr>
      </w:pPr>
      <w:r w:rsidRPr="00223CF5">
        <w:rPr>
          <w:rFonts w:ascii="Arial" w:hAnsi="Arial" w:cs="Arial"/>
          <w:sz w:val="22"/>
        </w:rPr>
        <w:t>63  –  75 %     dobro (3)</w:t>
      </w:r>
    </w:p>
    <w:p w:rsidR="00CC3A2A" w:rsidRPr="00223CF5" w:rsidRDefault="00CC3A2A" w:rsidP="00CC3A2A">
      <w:pPr>
        <w:ind w:right="425"/>
        <w:rPr>
          <w:rFonts w:ascii="Arial" w:hAnsi="Arial" w:cs="Arial"/>
          <w:sz w:val="22"/>
        </w:rPr>
      </w:pPr>
      <w:r w:rsidRPr="00223CF5">
        <w:rPr>
          <w:rFonts w:ascii="Arial" w:hAnsi="Arial" w:cs="Arial"/>
          <w:sz w:val="22"/>
        </w:rPr>
        <w:t>76  –  88 %     prav dobro (4)</w:t>
      </w:r>
    </w:p>
    <w:p w:rsidR="00CC3A2A" w:rsidRPr="00223CF5" w:rsidRDefault="00CC3A2A" w:rsidP="00CC3A2A">
      <w:pPr>
        <w:ind w:right="425"/>
        <w:rPr>
          <w:rFonts w:ascii="Arial" w:hAnsi="Arial" w:cs="Arial"/>
          <w:sz w:val="22"/>
        </w:rPr>
      </w:pPr>
      <w:r w:rsidRPr="00223CF5">
        <w:rPr>
          <w:rFonts w:ascii="Arial" w:hAnsi="Arial" w:cs="Arial"/>
          <w:sz w:val="22"/>
        </w:rPr>
        <w:t>89  –  100 %   odlično (5)</w:t>
      </w:r>
    </w:p>
    <w:p w:rsidR="00CC3A2A" w:rsidRPr="00223CF5" w:rsidRDefault="00CC3A2A" w:rsidP="00CC3A2A">
      <w:pPr>
        <w:ind w:right="425"/>
        <w:rPr>
          <w:rFonts w:ascii="Arial" w:hAnsi="Arial" w:cs="Arial"/>
          <w:b/>
          <w:sz w:val="12"/>
        </w:rPr>
      </w:pPr>
    </w:p>
    <w:p w:rsidR="00DE105D" w:rsidRPr="00223CF5" w:rsidRDefault="00DE105D" w:rsidP="00DC3224">
      <w:pPr>
        <w:pStyle w:val="Brezrazmikov"/>
        <w:rPr>
          <w:rFonts w:ascii="Arial" w:hAnsi="Arial" w:cs="Arial"/>
          <w:sz w:val="22"/>
        </w:rPr>
      </w:pPr>
    </w:p>
    <w:p w:rsidR="00DE105D" w:rsidRPr="00223CF5" w:rsidRDefault="00DE105D" w:rsidP="00DE105D">
      <w:pPr>
        <w:jc w:val="both"/>
        <w:rPr>
          <w:rFonts w:ascii="Arial" w:hAnsi="Arial" w:cs="Arial"/>
          <w:sz w:val="22"/>
        </w:rPr>
      </w:pPr>
      <w:r w:rsidRPr="00223CF5">
        <w:rPr>
          <w:rFonts w:ascii="Arial" w:hAnsi="Arial" w:cs="Arial"/>
          <w:sz w:val="22"/>
        </w:rPr>
        <w:lastRenderedPageBreak/>
        <w:t>Ocena je vezana na nivoje osvojenega znanja in stopnjo samostojnosti dijaka pri podajanju usvojenih znanj. Učitelj pri pisni in ustni oceni upošteva obvladovanje podatkov, sposobnost reševanja problemov, nivo znanja in stopnjo razumevanja.</w:t>
      </w:r>
    </w:p>
    <w:p w:rsidR="00526140" w:rsidRPr="00223CF5" w:rsidRDefault="00526140" w:rsidP="0031089D">
      <w:pPr>
        <w:autoSpaceDE w:val="0"/>
        <w:autoSpaceDN w:val="0"/>
        <w:adjustRightInd w:val="0"/>
        <w:rPr>
          <w:rFonts w:ascii="Arial" w:hAnsi="Arial" w:cs="Arial"/>
          <w:u w:val="single"/>
        </w:rPr>
      </w:pPr>
    </w:p>
    <w:p w:rsidR="0031089D" w:rsidRPr="00223CF5" w:rsidRDefault="0031089D" w:rsidP="0031089D">
      <w:pPr>
        <w:autoSpaceDE w:val="0"/>
        <w:autoSpaceDN w:val="0"/>
        <w:adjustRightInd w:val="0"/>
        <w:rPr>
          <w:rFonts w:ascii="Arial" w:hAnsi="Arial" w:cs="Arial"/>
          <w:sz w:val="22"/>
          <w:u w:val="single"/>
        </w:rPr>
      </w:pPr>
      <w:r w:rsidRPr="00223CF5">
        <w:rPr>
          <w:rFonts w:ascii="Arial" w:hAnsi="Arial" w:cs="Arial"/>
          <w:sz w:val="22"/>
          <w:u w:val="single"/>
        </w:rPr>
        <w:t>USTNO OCENJEVANJE ZNANJA</w:t>
      </w:r>
    </w:p>
    <w:p w:rsidR="00DC3224" w:rsidRPr="00223CF5" w:rsidRDefault="00DC3224" w:rsidP="0031089D">
      <w:pPr>
        <w:autoSpaceDE w:val="0"/>
        <w:autoSpaceDN w:val="0"/>
        <w:adjustRightInd w:val="0"/>
        <w:rPr>
          <w:rFonts w:ascii="Arial" w:hAnsi="Arial" w:cs="Arial"/>
          <w:sz w:val="22"/>
          <w:u w:val="single"/>
        </w:rPr>
      </w:pPr>
    </w:p>
    <w:p w:rsidR="0063769A" w:rsidRPr="00223CF5" w:rsidRDefault="0063769A" w:rsidP="0031089D">
      <w:pPr>
        <w:autoSpaceDE w:val="0"/>
        <w:autoSpaceDN w:val="0"/>
        <w:adjustRightInd w:val="0"/>
        <w:rPr>
          <w:rFonts w:ascii="Arial" w:hAnsi="Arial" w:cs="Arial"/>
          <w:sz w:val="22"/>
          <w:u w:val="single"/>
        </w:rPr>
      </w:pPr>
    </w:p>
    <w:p w:rsidR="001716F2" w:rsidRPr="00223CF5" w:rsidRDefault="001716F2" w:rsidP="0031089D">
      <w:pPr>
        <w:autoSpaceDE w:val="0"/>
        <w:autoSpaceDN w:val="0"/>
        <w:adjustRightInd w:val="0"/>
        <w:rPr>
          <w:rFonts w:ascii="Arial" w:hAnsi="Arial" w:cs="Arial"/>
          <w:sz w:val="22"/>
          <w:u w:val="single"/>
        </w:rPr>
      </w:pPr>
    </w:p>
    <w:tbl>
      <w:tblPr>
        <w:tblW w:w="0" w:type="auto"/>
        <w:tblInd w:w="70" w:type="dxa"/>
        <w:tblCellMar>
          <w:left w:w="0" w:type="dxa"/>
          <w:right w:w="0" w:type="dxa"/>
        </w:tblCellMar>
        <w:tblLook w:val="04A0" w:firstRow="1" w:lastRow="0" w:firstColumn="1" w:lastColumn="0" w:noHBand="0" w:noVBand="1"/>
      </w:tblPr>
      <w:tblGrid>
        <w:gridCol w:w="1842"/>
        <w:gridCol w:w="1842"/>
        <w:gridCol w:w="1842"/>
        <w:gridCol w:w="1843"/>
        <w:gridCol w:w="1843"/>
      </w:tblGrid>
      <w:tr w:rsidR="00526140" w:rsidRPr="00223CF5" w:rsidTr="00DC3224">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Kriteriji glede na učne cilje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5</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4</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3</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2</w:t>
            </w:r>
          </w:p>
        </w:tc>
      </w:tr>
      <w:tr w:rsidR="00526140" w:rsidRPr="00223CF5" w:rsidTr="00DC3224">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Obvladovanje pojmov</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Navedene pojme obvlada na ravni uporabe, popolnoma obvlada njihovo hierarhijo.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Navedene pojme obvlada na ravni razumevanja, kar dokaže z ustreznim primerom.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Večino pojmov obvlada na ravni razumevanja, primeri so povzeti in dokazujejo razumevanje.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Pojme obvlada na ravni reprodukcije, primeri dokazujejo slabo razumevanje pojmov. </w:t>
            </w:r>
          </w:p>
        </w:tc>
      </w:tr>
      <w:tr w:rsidR="00526140" w:rsidRPr="00223CF5" w:rsidTr="00DC3224">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Razumevanje zakonitosti: analiza vzrokov in posledic</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Popolnoma razume vzroke in posledice, do dokaže z lastnim primerom, uporabi znanje pridobljeno pri drugih predmetih; poznavanje problematike dokaže z analizo primera.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Razume zakonitosti in povezave dokaže z ustreznim primerom; se zaveda obeh perspektiv, vendar zna dobro le eno.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Nakaže nekatere zakonitosti in povezave; navede primer, ki je delno ustrezen, oziroma reproducira že slišani primer in ga analizira iz ene perspektive.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Reproducira že znan primer. Vzroke in posledice le opiše. </w:t>
            </w:r>
          </w:p>
        </w:tc>
      </w:tr>
      <w:tr w:rsidR="00526140" w:rsidRPr="00223CF5" w:rsidTr="00DC3224">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Sklepanje in argumentiranje, predlogi za rešitev problema</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Sklepanje je pravilno, logično, dobro utemeljeno in iz različnih perspektiv. Argumenti s katerimi utemelji svoje stališče so trdni in prepričljivi. Predlogi za rešitev problema izhajajo iz dobrega poznavanja problema in pravilne analize, so iznajdljivi</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Sklepanje je večinoma pravilno, tudi iz druge nasprotne perspektive. Svoje stališče večinoma prepričljivo utemelji; ima predloge za rešitev problema, a niso v celoti izvedljivi, ker ne upošteva razsežnosti problema v celoti.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Sklepa z napakami, svoje stališče utemeljuje manj prepričljivo, z argumenti, ki so le deloma ustrezni, povzeti; ne izhaja iz pravilne analize problema, zato uresničitev ni mogoča.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526140" w:rsidRPr="00223CF5" w:rsidRDefault="00526140">
            <w:pPr>
              <w:spacing w:line="276" w:lineRule="auto"/>
              <w:rPr>
                <w:rFonts w:ascii="Arial" w:hAnsi="Arial" w:cs="Arial"/>
                <w:sz w:val="22"/>
                <w:szCs w:val="22"/>
                <w:lang w:eastAsia="en-US"/>
              </w:rPr>
            </w:pPr>
            <w:r w:rsidRPr="00223CF5">
              <w:rPr>
                <w:rFonts w:ascii="Arial" w:hAnsi="Arial" w:cs="Arial"/>
                <w:color w:val="000000"/>
                <w:sz w:val="22"/>
                <w:szCs w:val="22"/>
              </w:rPr>
              <w:t xml:space="preserve">Sklepa nelogično, ker mu manjka informacij; stališče pove a ga ne zna utemeljiti; trudi se najti rešitev, a mu uspe le z dodatnimi namigi in informacijami učitelja. </w:t>
            </w:r>
          </w:p>
        </w:tc>
      </w:tr>
    </w:tbl>
    <w:p w:rsidR="00DE105D" w:rsidRPr="00223CF5" w:rsidRDefault="00DE105D" w:rsidP="0031089D">
      <w:pPr>
        <w:autoSpaceDE w:val="0"/>
        <w:autoSpaceDN w:val="0"/>
        <w:adjustRightInd w:val="0"/>
        <w:rPr>
          <w:rFonts w:ascii="Arial" w:hAnsi="Arial" w:cs="Arial"/>
          <w:u w:val="single"/>
        </w:rPr>
      </w:pPr>
    </w:p>
    <w:p w:rsidR="00223CF5" w:rsidRDefault="00223CF5" w:rsidP="0031089D">
      <w:pPr>
        <w:autoSpaceDE w:val="0"/>
        <w:autoSpaceDN w:val="0"/>
        <w:adjustRightInd w:val="0"/>
        <w:rPr>
          <w:rFonts w:ascii="Arial" w:hAnsi="Arial" w:cs="Arial"/>
          <w:sz w:val="22"/>
          <w:u w:val="single"/>
        </w:rPr>
      </w:pPr>
    </w:p>
    <w:p w:rsidR="00223CF5" w:rsidRPr="00223CF5" w:rsidRDefault="00223CF5" w:rsidP="0031089D">
      <w:pPr>
        <w:autoSpaceDE w:val="0"/>
        <w:autoSpaceDN w:val="0"/>
        <w:adjustRightInd w:val="0"/>
        <w:rPr>
          <w:rFonts w:ascii="Arial" w:hAnsi="Arial" w:cs="Arial"/>
          <w:sz w:val="22"/>
          <w:u w:val="single"/>
        </w:rPr>
      </w:pPr>
    </w:p>
    <w:p w:rsidR="0031089D" w:rsidRPr="00223CF5" w:rsidRDefault="00555739" w:rsidP="0031089D">
      <w:pPr>
        <w:autoSpaceDE w:val="0"/>
        <w:autoSpaceDN w:val="0"/>
        <w:adjustRightInd w:val="0"/>
        <w:rPr>
          <w:rFonts w:ascii="Arial" w:hAnsi="Arial" w:cs="Arial"/>
          <w:sz w:val="22"/>
          <w:u w:val="single"/>
        </w:rPr>
      </w:pPr>
      <w:r w:rsidRPr="00223CF5">
        <w:rPr>
          <w:rFonts w:ascii="Arial" w:hAnsi="Arial" w:cs="Arial"/>
          <w:sz w:val="22"/>
          <w:u w:val="single"/>
        </w:rPr>
        <w:lastRenderedPageBreak/>
        <w:t>OCENJEVANJE</w:t>
      </w:r>
      <w:r w:rsidR="0031089D" w:rsidRPr="00223CF5">
        <w:rPr>
          <w:rFonts w:ascii="Arial" w:hAnsi="Arial" w:cs="Arial"/>
          <w:sz w:val="22"/>
          <w:u w:val="single"/>
        </w:rPr>
        <w:t xml:space="preserve"> EKSPERIMENTALNIH VAJ</w:t>
      </w:r>
    </w:p>
    <w:p w:rsidR="0031089D" w:rsidRPr="00223CF5" w:rsidRDefault="0031089D" w:rsidP="0031089D">
      <w:pPr>
        <w:autoSpaceDE w:val="0"/>
        <w:autoSpaceDN w:val="0"/>
        <w:adjustRightInd w:val="0"/>
        <w:rPr>
          <w:rFonts w:ascii="Arial" w:hAnsi="Arial" w:cs="Arial"/>
          <w:sz w:val="20"/>
          <w:u w:val="single"/>
        </w:rPr>
      </w:pPr>
    </w:p>
    <w:p w:rsidR="0031089D" w:rsidRPr="00223CF5" w:rsidRDefault="0031089D" w:rsidP="0031089D">
      <w:pPr>
        <w:numPr>
          <w:ilvl w:val="0"/>
          <w:numId w:val="8"/>
        </w:numPr>
        <w:autoSpaceDE w:val="0"/>
        <w:autoSpaceDN w:val="0"/>
        <w:adjustRightInd w:val="0"/>
        <w:ind w:right="-110"/>
        <w:rPr>
          <w:rFonts w:ascii="Arial" w:hAnsi="Arial" w:cs="Arial"/>
          <w:sz w:val="22"/>
          <w:szCs w:val="22"/>
        </w:rPr>
      </w:pPr>
      <w:r w:rsidRPr="00223CF5">
        <w:rPr>
          <w:rFonts w:ascii="Arial" w:hAnsi="Arial" w:cs="Arial"/>
          <w:sz w:val="22"/>
          <w:szCs w:val="22"/>
        </w:rPr>
        <w:t>Pridobljeno znanje iz laboratorijskih vaj se lahko ocenjuje v pisnem in ustnem ocenjevanju znanja, s čimer so dijaki seznanjeni s strani učitelja.</w:t>
      </w:r>
    </w:p>
    <w:p w:rsidR="0031089D" w:rsidRPr="00223CF5" w:rsidRDefault="0031089D" w:rsidP="0031089D">
      <w:pPr>
        <w:numPr>
          <w:ilvl w:val="0"/>
          <w:numId w:val="8"/>
        </w:numPr>
        <w:autoSpaceDE w:val="0"/>
        <w:autoSpaceDN w:val="0"/>
        <w:adjustRightInd w:val="0"/>
        <w:jc w:val="both"/>
        <w:rPr>
          <w:rFonts w:ascii="Arial" w:hAnsi="Arial" w:cs="Arial"/>
          <w:sz w:val="22"/>
          <w:szCs w:val="22"/>
        </w:rPr>
      </w:pPr>
      <w:r w:rsidRPr="00223CF5">
        <w:rPr>
          <w:rFonts w:ascii="Arial" w:hAnsi="Arial" w:cs="Arial"/>
          <w:sz w:val="22"/>
          <w:szCs w:val="22"/>
        </w:rPr>
        <w:t>Dijaki oddajo poročilo vaje v pisni obliki v času, ki je predviden za vajo, razen če učitelj določi drugače.</w:t>
      </w:r>
    </w:p>
    <w:p w:rsidR="0031089D" w:rsidRPr="00223CF5" w:rsidRDefault="0031089D" w:rsidP="0031089D">
      <w:pPr>
        <w:numPr>
          <w:ilvl w:val="0"/>
          <w:numId w:val="8"/>
        </w:numPr>
        <w:autoSpaceDE w:val="0"/>
        <w:autoSpaceDN w:val="0"/>
        <w:adjustRightInd w:val="0"/>
        <w:jc w:val="both"/>
        <w:rPr>
          <w:rFonts w:ascii="Arial" w:hAnsi="Arial" w:cs="Arial"/>
          <w:sz w:val="22"/>
          <w:szCs w:val="22"/>
        </w:rPr>
      </w:pPr>
      <w:r w:rsidRPr="00223CF5">
        <w:rPr>
          <w:rFonts w:ascii="Arial" w:hAnsi="Arial" w:cs="Arial"/>
          <w:sz w:val="22"/>
          <w:szCs w:val="22"/>
        </w:rPr>
        <w:t xml:space="preserve">Oddana poročila se evidentira, po predhodnem dogovoru z dijaki pa lahko učitelj posamezno vajo tudi oceni s sledečimi </w:t>
      </w:r>
      <w:r w:rsidRPr="00223CF5">
        <w:rPr>
          <w:rFonts w:ascii="Arial" w:hAnsi="Arial" w:cs="Arial"/>
          <w:b/>
          <w:sz w:val="22"/>
          <w:szCs w:val="22"/>
        </w:rPr>
        <w:t>kriteriji</w:t>
      </w:r>
      <w:r w:rsidRPr="00223CF5">
        <w:rPr>
          <w:rFonts w:ascii="Arial" w:hAnsi="Arial" w:cs="Arial"/>
          <w:sz w:val="22"/>
          <w:szCs w:val="22"/>
        </w:rPr>
        <w:t>:</w:t>
      </w:r>
    </w:p>
    <w:p w:rsidR="00491491" w:rsidRPr="00223CF5" w:rsidRDefault="00491491" w:rsidP="00491491">
      <w:pPr>
        <w:autoSpaceDE w:val="0"/>
        <w:autoSpaceDN w:val="0"/>
        <w:adjustRightInd w:val="0"/>
        <w:jc w:val="both"/>
        <w:rPr>
          <w:rFonts w:ascii="Arial" w:hAnsi="Arial" w:cs="Arial"/>
          <w:sz w:val="22"/>
          <w:szCs w:val="22"/>
        </w:rPr>
      </w:pPr>
    </w:p>
    <w:p w:rsidR="0031089D" w:rsidRPr="00223CF5" w:rsidRDefault="0031089D" w:rsidP="00DC3224">
      <w:pPr>
        <w:autoSpaceDE w:val="0"/>
        <w:autoSpaceDN w:val="0"/>
        <w:adjustRightInd w:val="0"/>
        <w:ind w:left="2694" w:hanging="2334"/>
        <w:rPr>
          <w:rFonts w:ascii="Arial" w:hAnsi="Arial" w:cs="Arial"/>
          <w:sz w:val="22"/>
          <w:szCs w:val="22"/>
        </w:rPr>
      </w:pPr>
      <w:r w:rsidRPr="00223CF5">
        <w:rPr>
          <w:rFonts w:ascii="Arial" w:hAnsi="Arial" w:cs="Arial"/>
          <w:b/>
          <w:sz w:val="22"/>
          <w:szCs w:val="22"/>
        </w:rPr>
        <w:t>za oceno zadostno (2)</w:t>
      </w:r>
      <w:r w:rsidR="00DC3224" w:rsidRPr="00223CF5">
        <w:rPr>
          <w:rFonts w:ascii="Arial" w:hAnsi="Arial" w:cs="Arial"/>
          <w:sz w:val="22"/>
          <w:szCs w:val="22"/>
        </w:rPr>
        <w:t xml:space="preserve"> </w:t>
      </w:r>
      <w:r w:rsidRPr="00223CF5">
        <w:rPr>
          <w:rFonts w:ascii="Arial" w:hAnsi="Arial" w:cs="Arial"/>
          <w:sz w:val="22"/>
          <w:szCs w:val="22"/>
        </w:rPr>
        <w:t>mora dijak ustrezno izmeriti količine, ki jih vaja zahteva, urediti</w:t>
      </w:r>
      <w:r w:rsidR="00491491" w:rsidRPr="00223CF5">
        <w:rPr>
          <w:rFonts w:ascii="Arial" w:hAnsi="Arial" w:cs="Arial"/>
          <w:sz w:val="22"/>
          <w:szCs w:val="22"/>
        </w:rPr>
        <w:t xml:space="preserve">                 </w:t>
      </w:r>
      <w:r w:rsidRPr="00223CF5">
        <w:rPr>
          <w:rFonts w:ascii="Arial" w:hAnsi="Arial" w:cs="Arial"/>
          <w:sz w:val="22"/>
          <w:szCs w:val="22"/>
        </w:rPr>
        <w:t>podatke ter jih urejeno zapisati ali narisati ustrezno skico in jo označiti,</w:t>
      </w:r>
    </w:p>
    <w:p w:rsidR="0031089D" w:rsidRPr="00223CF5" w:rsidRDefault="0031089D" w:rsidP="0063769A">
      <w:pPr>
        <w:autoSpaceDE w:val="0"/>
        <w:autoSpaceDN w:val="0"/>
        <w:adjustRightInd w:val="0"/>
        <w:ind w:left="2410" w:hanging="2050"/>
        <w:rPr>
          <w:rFonts w:ascii="Arial" w:hAnsi="Arial" w:cs="Arial"/>
          <w:sz w:val="22"/>
          <w:szCs w:val="22"/>
        </w:rPr>
      </w:pPr>
      <w:r w:rsidRPr="00223CF5">
        <w:rPr>
          <w:rFonts w:ascii="Arial" w:hAnsi="Arial" w:cs="Arial"/>
          <w:b/>
          <w:sz w:val="22"/>
          <w:szCs w:val="22"/>
        </w:rPr>
        <w:t>za oceno dobro (3)</w:t>
      </w:r>
      <w:r w:rsidR="0063769A" w:rsidRPr="00223CF5">
        <w:rPr>
          <w:rFonts w:ascii="Arial" w:hAnsi="Arial" w:cs="Arial"/>
          <w:b/>
          <w:sz w:val="22"/>
          <w:szCs w:val="22"/>
        </w:rPr>
        <w:t xml:space="preserve"> </w:t>
      </w:r>
      <w:r w:rsidRPr="00223CF5">
        <w:rPr>
          <w:rFonts w:ascii="Arial" w:hAnsi="Arial" w:cs="Arial"/>
          <w:sz w:val="22"/>
          <w:szCs w:val="22"/>
        </w:rPr>
        <w:t xml:space="preserve"> mora dijak podatke obdelati in </w:t>
      </w:r>
      <w:r w:rsidR="000C7B87" w:rsidRPr="00223CF5">
        <w:rPr>
          <w:rFonts w:ascii="Arial" w:hAnsi="Arial" w:cs="Arial"/>
          <w:sz w:val="22"/>
          <w:szCs w:val="22"/>
        </w:rPr>
        <w:t>zabeležiti rezultate</w:t>
      </w:r>
      <w:r w:rsidRPr="00223CF5">
        <w:rPr>
          <w:rFonts w:ascii="Arial" w:hAnsi="Arial" w:cs="Arial"/>
          <w:sz w:val="22"/>
          <w:szCs w:val="22"/>
        </w:rPr>
        <w:t xml:space="preserve"> ter odgovoriti na temeljna vprašanja,</w:t>
      </w:r>
    </w:p>
    <w:p w:rsidR="0031089D" w:rsidRPr="00223CF5" w:rsidRDefault="0031089D" w:rsidP="0063769A">
      <w:pPr>
        <w:autoSpaceDE w:val="0"/>
        <w:autoSpaceDN w:val="0"/>
        <w:adjustRightInd w:val="0"/>
        <w:ind w:left="2977" w:hanging="2617"/>
        <w:rPr>
          <w:rFonts w:ascii="Arial" w:hAnsi="Arial" w:cs="Arial"/>
          <w:sz w:val="22"/>
          <w:szCs w:val="22"/>
        </w:rPr>
      </w:pPr>
      <w:r w:rsidRPr="00223CF5">
        <w:rPr>
          <w:rFonts w:ascii="Arial" w:hAnsi="Arial" w:cs="Arial"/>
          <w:b/>
          <w:sz w:val="22"/>
          <w:szCs w:val="22"/>
        </w:rPr>
        <w:t>za oceno prav dobro</w:t>
      </w:r>
      <w:r w:rsidRPr="00223CF5">
        <w:rPr>
          <w:rFonts w:ascii="Arial" w:hAnsi="Arial" w:cs="Arial"/>
          <w:sz w:val="22"/>
          <w:szCs w:val="22"/>
        </w:rPr>
        <w:t xml:space="preserve"> </w:t>
      </w:r>
      <w:r w:rsidRPr="00223CF5">
        <w:rPr>
          <w:rFonts w:ascii="Arial" w:hAnsi="Arial" w:cs="Arial"/>
          <w:b/>
          <w:sz w:val="22"/>
          <w:szCs w:val="22"/>
        </w:rPr>
        <w:t>(4)</w:t>
      </w:r>
      <w:r w:rsidRPr="00223CF5">
        <w:rPr>
          <w:rFonts w:ascii="Arial" w:hAnsi="Arial" w:cs="Arial"/>
          <w:sz w:val="22"/>
          <w:szCs w:val="22"/>
        </w:rPr>
        <w:t xml:space="preserve"> </w:t>
      </w:r>
      <w:r w:rsidR="0063769A" w:rsidRPr="00223CF5">
        <w:rPr>
          <w:rFonts w:ascii="Arial" w:hAnsi="Arial" w:cs="Arial"/>
          <w:sz w:val="22"/>
          <w:szCs w:val="22"/>
        </w:rPr>
        <w:t xml:space="preserve"> </w:t>
      </w:r>
      <w:r w:rsidRPr="00223CF5">
        <w:rPr>
          <w:rFonts w:ascii="Arial" w:hAnsi="Arial" w:cs="Arial"/>
          <w:sz w:val="22"/>
          <w:szCs w:val="22"/>
        </w:rPr>
        <w:t xml:space="preserve">mora dijak rezultate pri vaji primerno predstaviti, v skladu z navodili </w:t>
      </w:r>
      <w:r w:rsidR="00491491" w:rsidRPr="00223CF5">
        <w:rPr>
          <w:rFonts w:ascii="Arial" w:hAnsi="Arial" w:cs="Arial"/>
          <w:b/>
          <w:sz w:val="22"/>
          <w:szCs w:val="22"/>
        </w:rPr>
        <w:t xml:space="preserve"> </w:t>
      </w:r>
      <w:r w:rsidRPr="00223CF5">
        <w:rPr>
          <w:rFonts w:ascii="Arial" w:hAnsi="Arial" w:cs="Arial"/>
          <w:sz w:val="22"/>
          <w:szCs w:val="22"/>
        </w:rPr>
        <w:t>ter odgovoriti na težja vprašanja,</w:t>
      </w:r>
    </w:p>
    <w:p w:rsidR="0031089D" w:rsidRPr="00223CF5" w:rsidRDefault="0031089D" w:rsidP="00491491">
      <w:pPr>
        <w:ind w:left="360"/>
        <w:jc w:val="both"/>
        <w:rPr>
          <w:rFonts w:ascii="Arial" w:hAnsi="Arial" w:cs="Arial"/>
          <w:sz w:val="22"/>
          <w:szCs w:val="22"/>
        </w:rPr>
      </w:pPr>
      <w:r w:rsidRPr="00223CF5">
        <w:rPr>
          <w:rFonts w:ascii="Arial" w:hAnsi="Arial" w:cs="Arial"/>
          <w:b/>
          <w:sz w:val="22"/>
          <w:szCs w:val="22"/>
        </w:rPr>
        <w:t xml:space="preserve">za oceno odlično (5) </w:t>
      </w:r>
      <w:r w:rsidRPr="00223CF5">
        <w:rPr>
          <w:rFonts w:ascii="Arial" w:hAnsi="Arial" w:cs="Arial"/>
          <w:sz w:val="22"/>
          <w:szCs w:val="22"/>
        </w:rPr>
        <w:t xml:space="preserve"> mora dijak primerno interpretirati rezultate pri vaji in jih analizirati.</w:t>
      </w:r>
    </w:p>
    <w:p w:rsidR="003C118E" w:rsidRPr="00223CF5" w:rsidRDefault="003C118E" w:rsidP="003C118E">
      <w:pPr>
        <w:rPr>
          <w:rFonts w:ascii="Arial" w:hAnsi="Arial" w:cs="Arial"/>
          <w:sz w:val="22"/>
          <w:szCs w:val="22"/>
        </w:rPr>
      </w:pPr>
    </w:p>
    <w:p w:rsidR="00F75C61" w:rsidRPr="00223CF5" w:rsidRDefault="00F75C61" w:rsidP="003C118E">
      <w:pPr>
        <w:rPr>
          <w:rFonts w:ascii="Arial" w:hAnsi="Arial" w:cs="Arial"/>
        </w:rPr>
      </w:pPr>
    </w:p>
    <w:p w:rsidR="00F75C61" w:rsidRPr="00223CF5" w:rsidRDefault="00F75C61" w:rsidP="003C118E">
      <w:pPr>
        <w:rPr>
          <w:rFonts w:ascii="Arial" w:hAnsi="Arial" w:cs="Arial"/>
        </w:rPr>
      </w:pPr>
    </w:p>
    <w:p w:rsidR="00526140" w:rsidRPr="00223CF5" w:rsidRDefault="00555739" w:rsidP="00526140">
      <w:pPr>
        <w:autoSpaceDE w:val="0"/>
        <w:autoSpaceDN w:val="0"/>
        <w:adjustRightInd w:val="0"/>
        <w:rPr>
          <w:rFonts w:ascii="Arial" w:hAnsi="Arial" w:cs="Arial"/>
          <w:sz w:val="22"/>
          <w:u w:val="single"/>
        </w:rPr>
      </w:pPr>
      <w:r w:rsidRPr="00223CF5">
        <w:rPr>
          <w:rFonts w:ascii="Arial" w:hAnsi="Arial" w:cs="Arial"/>
          <w:sz w:val="22"/>
          <w:u w:val="single"/>
        </w:rPr>
        <w:t>OCENJEVANJE</w:t>
      </w:r>
      <w:r w:rsidR="00526140" w:rsidRPr="00223CF5">
        <w:rPr>
          <w:rFonts w:ascii="Arial" w:hAnsi="Arial" w:cs="Arial"/>
          <w:sz w:val="22"/>
          <w:u w:val="single"/>
        </w:rPr>
        <w:t xml:space="preserve"> REFERATOV</w:t>
      </w:r>
    </w:p>
    <w:p w:rsidR="00526140" w:rsidRPr="00223CF5" w:rsidRDefault="00526140" w:rsidP="00526140">
      <w:pPr>
        <w:autoSpaceDE w:val="0"/>
        <w:autoSpaceDN w:val="0"/>
        <w:adjustRightInd w:val="0"/>
        <w:rPr>
          <w:rFonts w:ascii="Arial" w:hAnsi="Arial" w:cs="Arial"/>
          <w:sz w:val="18"/>
          <w:u w:val="single"/>
        </w:rPr>
      </w:pPr>
    </w:p>
    <w:p w:rsidR="00DC3224" w:rsidRPr="00223CF5" w:rsidRDefault="00DC3224" w:rsidP="00526140">
      <w:pPr>
        <w:autoSpaceDE w:val="0"/>
        <w:autoSpaceDN w:val="0"/>
        <w:adjustRightInd w:val="0"/>
        <w:rPr>
          <w:rFonts w:ascii="Arial" w:hAnsi="Arial" w:cs="Arial"/>
          <w:sz w:val="18"/>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2552"/>
        <w:gridCol w:w="2126"/>
        <w:gridCol w:w="2126"/>
      </w:tblGrid>
      <w:tr w:rsidR="00526140" w:rsidRPr="00223CF5" w:rsidTr="0063769A">
        <w:trPr>
          <w:trHeight w:val="391"/>
        </w:trPr>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kriterij</w:t>
            </w:r>
            <w:r w:rsidR="0063769A" w:rsidRPr="00223CF5">
              <w:rPr>
                <w:rFonts w:ascii="Arial" w:hAnsi="Arial" w:cs="Arial"/>
                <w:sz w:val="22"/>
                <w:szCs w:val="22"/>
              </w:rPr>
              <w:t xml:space="preserve"> </w:t>
            </w:r>
            <w:r w:rsidRPr="00223CF5">
              <w:rPr>
                <w:rFonts w:ascii="Arial" w:hAnsi="Arial" w:cs="Arial"/>
                <w:sz w:val="22"/>
                <w:szCs w:val="22"/>
              </w:rPr>
              <w:t>/</w:t>
            </w:r>
            <w:r w:rsidR="0063769A" w:rsidRPr="00223CF5">
              <w:rPr>
                <w:rFonts w:ascii="Arial" w:hAnsi="Arial" w:cs="Arial"/>
                <w:sz w:val="22"/>
                <w:szCs w:val="22"/>
              </w:rPr>
              <w:t xml:space="preserve"> </w:t>
            </w:r>
            <w:r w:rsidRPr="00223CF5">
              <w:rPr>
                <w:rFonts w:ascii="Arial" w:hAnsi="Arial" w:cs="Arial"/>
                <w:sz w:val="22"/>
                <w:szCs w:val="22"/>
              </w:rPr>
              <w:t>točke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3</w:t>
            </w:r>
          </w:p>
        </w:tc>
      </w:tr>
      <w:tr w:rsidR="00526140" w:rsidRPr="00223CF5" w:rsidTr="0063769A">
        <w:trPr>
          <w:trHeight w:val="1418"/>
        </w:trPr>
        <w:tc>
          <w:tcPr>
            <w:tcW w:w="1701" w:type="dxa"/>
            <w:tcBorders>
              <w:top w:val="single" w:sz="4" w:space="0" w:color="auto"/>
              <w:left w:val="single" w:sz="4" w:space="0" w:color="auto"/>
              <w:bottom w:val="single" w:sz="4" w:space="0" w:color="auto"/>
              <w:right w:val="single" w:sz="4" w:space="0" w:color="auto"/>
            </w:tcBorders>
            <w:vAlign w:val="center"/>
          </w:tcPr>
          <w:p w:rsidR="00526140" w:rsidRPr="00223CF5" w:rsidRDefault="00526140" w:rsidP="00DC3224">
            <w:pPr>
              <w:jc w:val="center"/>
              <w:rPr>
                <w:rFonts w:ascii="Arial" w:hAnsi="Arial" w:cs="Arial"/>
                <w:b/>
                <w:sz w:val="22"/>
                <w:szCs w:val="22"/>
              </w:rPr>
            </w:pPr>
          </w:p>
          <w:p w:rsidR="00526140" w:rsidRPr="00223CF5" w:rsidRDefault="00526140" w:rsidP="00DC3224">
            <w:pPr>
              <w:jc w:val="center"/>
              <w:rPr>
                <w:rFonts w:ascii="Arial" w:hAnsi="Arial" w:cs="Arial"/>
                <w:b/>
                <w:sz w:val="22"/>
                <w:szCs w:val="22"/>
              </w:rPr>
            </w:pPr>
            <w:r w:rsidRPr="00223CF5">
              <w:rPr>
                <w:rFonts w:ascii="Arial" w:hAnsi="Arial" w:cs="Arial"/>
                <w:b/>
                <w:sz w:val="22"/>
                <w:szCs w:val="22"/>
              </w:rPr>
              <w:t>Vsebina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vsebina referata ne ustreza naslovu</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224" w:rsidRPr="00223CF5" w:rsidRDefault="00526140" w:rsidP="00DC3224">
            <w:pPr>
              <w:jc w:val="center"/>
              <w:rPr>
                <w:rFonts w:ascii="Arial" w:hAnsi="Arial" w:cs="Arial"/>
                <w:sz w:val="22"/>
                <w:szCs w:val="22"/>
              </w:rPr>
            </w:pPr>
            <w:r w:rsidRPr="00223CF5">
              <w:rPr>
                <w:rFonts w:ascii="Arial" w:hAnsi="Arial" w:cs="Arial"/>
                <w:sz w:val="22"/>
                <w:szCs w:val="22"/>
              </w:rPr>
              <w:t>referat le delno odgovarja naslovu in je pomanjkljivo sestavljen (manjka določena tema)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referat odgovarja izbrani temi, vendar tema ni dovolj natančno obdelana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referat odgovarja izbrani temi, tema je dovolj natančno obdelana</w:t>
            </w:r>
          </w:p>
        </w:tc>
      </w:tr>
      <w:tr w:rsidR="00526140" w:rsidRPr="00223CF5" w:rsidTr="0063769A">
        <w:trPr>
          <w:trHeight w:val="1507"/>
        </w:trPr>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Način predstavitve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dijak je samo bral</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 xml:space="preserve">dijak je večinoma bral, le malo je govoril samostojno, uporabljal je preveč </w:t>
            </w:r>
            <w:proofErr w:type="spellStart"/>
            <w:r w:rsidRPr="00223CF5">
              <w:rPr>
                <w:rFonts w:ascii="Arial" w:hAnsi="Arial" w:cs="Arial"/>
                <w:sz w:val="22"/>
                <w:szCs w:val="22"/>
              </w:rPr>
              <w:t>slengovskih</w:t>
            </w:r>
            <w:proofErr w:type="spellEnd"/>
            <w:r w:rsidRPr="00223CF5">
              <w:rPr>
                <w:rFonts w:ascii="Arial" w:hAnsi="Arial" w:cs="Arial"/>
                <w:sz w:val="22"/>
                <w:szCs w:val="22"/>
              </w:rPr>
              <w:t xml:space="preserve"> izrazov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 xml:space="preserve">dijak je pol bral pol prosto predstavil referat, jezik je bil zborni le z nekaj </w:t>
            </w:r>
            <w:proofErr w:type="spellStart"/>
            <w:r w:rsidRPr="00223CF5">
              <w:rPr>
                <w:rFonts w:ascii="Arial" w:hAnsi="Arial" w:cs="Arial"/>
                <w:sz w:val="22"/>
                <w:szCs w:val="22"/>
              </w:rPr>
              <w:t>nezbornimi</w:t>
            </w:r>
            <w:proofErr w:type="spellEnd"/>
            <w:r w:rsidRPr="00223CF5">
              <w:rPr>
                <w:rFonts w:ascii="Arial" w:hAnsi="Arial" w:cs="Arial"/>
                <w:sz w:val="22"/>
                <w:szCs w:val="22"/>
              </w:rPr>
              <w:t xml:space="preserve"> izrazi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dijak je popolnoma samostojno predstavi referat, jezik je bil brezhiben</w:t>
            </w:r>
          </w:p>
        </w:tc>
      </w:tr>
      <w:tr w:rsidR="00526140" w:rsidRPr="00223CF5" w:rsidTr="0063769A">
        <w:trPr>
          <w:trHeight w:val="2012"/>
        </w:trPr>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Metodična predstavitev z didaktičnimi sredstvi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poslušalci predstavitvi niso mogli slediti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224" w:rsidRPr="00223CF5" w:rsidRDefault="00526140" w:rsidP="00DC3224">
            <w:pPr>
              <w:jc w:val="center"/>
              <w:rPr>
                <w:rFonts w:ascii="Arial" w:hAnsi="Arial" w:cs="Arial"/>
                <w:sz w:val="22"/>
                <w:szCs w:val="22"/>
              </w:rPr>
            </w:pPr>
            <w:r w:rsidRPr="00223CF5">
              <w:rPr>
                <w:rFonts w:ascii="Arial" w:hAnsi="Arial" w:cs="Arial"/>
                <w:sz w:val="22"/>
                <w:szCs w:val="22"/>
              </w:rPr>
              <w:t xml:space="preserve">poslušalci so le deloma sledili predstavitvi, le s težavo si beležijo (ne sistematsko podajanje, poslušalci so </w:t>
            </w:r>
            <w:proofErr w:type="spellStart"/>
            <w:r w:rsidRPr="00223CF5">
              <w:rPr>
                <w:rFonts w:ascii="Arial" w:hAnsi="Arial" w:cs="Arial"/>
                <w:sz w:val="22"/>
                <w:szCs w:val="22"/>
              </w:rPr>
              <w:t>zamoteni</w:t>
            </w:r>
            <w:proofErr w:type="spellEnd"/>
            <w:r w:rsidRPr="00223CF5">
              <w:rPr>
                <w:rFonts w:ascii="Arial" w:hAnsi="Arial" w:cs="Arial"/>
                <w:sz w:val="22"/>
                <w:szCs w:val="22"/>
              </w:rPr>
              <w:t xml:space="preserve"> z delovnim listom, časovna neusklajenost)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poslušalci so brez težav sledili predstavitvi in si podano snov beležili v predložen delovni list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sz w:val="22"/>
                <w:szCs w:val="22"/>
              </w:rPr>
            </w:pPr>
            <w:r w:rsidRPr="00223CF5">
              <w:rPr>
                <w:rFonts w:ascii="Arial" w:hAnsi="Arial" w:cs="Arial"/>
                <w:sz w:val="22"/>
                <w:szCs w:val="22"/>
              </w:rPr>
              <w:t xml:space="preserve">delovni list je </w:t>
            </w:r>
            <w:proofErr w:type="spellStart"/>
            <w:r w:rsidRPr="00223CF5">
              <w:rPr>
                <w:rFonts w:ascii="Arial" w:hAnsi="Arial" w:cs="Arial"/>
                <w:sz w:val="22"/>
                <w:szCs w:val="22"/>
              </w:rPr>
              <w:t>izdellan</w:t>
            </w:r>
            <w:proofErr w:type="spellEnd"/>
            <w:r w:rsidRPr="00223CF5">
              <w:rPr>
                <w:rFonts w:ascii="Arial" w:hAnsi="Arial" w:cs="Arial"/>
                <w:sz w:val="22"/>
                <w:szCs w:val="22"/>
              </w:rPr>
              <w:t xml:space="preserve"> smiselno in sistematično, vsebuje ustrezna slikovna gradiva</w:t>
            </w:r>
          </w:p>
        </w:tc>
      </w:tr>
      <w:tr w:rsidR="00526140" w:rsidRPr="00223CF5" w:rsidTr="0063769A">
        <w:trPr>
          <w:trHeight w:val="412"/>
        </w:trPr>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0cene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9,8 točk--</w:t>
            </w:r>
            <w:proofErr w:type="spellStart"/>
            <w:r w:rsidRPr="00223CF5">
              <w:rPr>
                <w:rFonts w:ascii="Arial" w:hAnsi="Arial" w:cs="Arial"/>
                <w:b/>
                <w:sz w:val="22"/>
                <w:szCs w:val="22"/>
              </w:rPr>
              <w:t>odl</w:t>
            </w:r>
            <w:proofErr w:type="spellEnd"/>
            <w:r w:rsidRPr="00223CF5">
              <w:rPr>
                <w:rFonts w:ascii="Arial" w:hAnsi="Arial" w:cs="Arial"/>
                <w:b/>
                <w:sz w:val="22"/>
                <w:szCs w:val="22"/>
              </w:rPr>
              <w:t xml:space="preserve"> </w:t>
            </w:r>
            <w:r w:rsidR="009338E7" w:rsidRPr="00223CF5">
              <w:rPr>
                <w:rFonts w:ascii="Arial" w:hAnsi="Arial" w:cs="Arial"/>
                <w:b/>
                <w:sz w:val="22"/>
                <w:szCs w:val="22"/>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3224" w:rsidRPr="00223CF5" w:rsidRDefault="00526140" w:rsidP="00DC3224">
            <w:pPr>
              <w:jc w:val="center"/>
              <w:rPr>
                <w:rFonts w:ascii="Arial" w:hAnsi="Arial" w:cs="Arial"/>
                <w:b/>
                <w:sz w:val="22"/>
                <w:szCs w:val="22"/>
              </w:rPr>
            </w:pPr>
            <w:r w:rsidRPr="00223CF5">
              <w:rPr>
                <w:rFonts w:ascii="Arial" w:hAnsi="Arial" w:cs="Arial"/>
                <w:b/>
                <w:sz w:val="22"/>
                <w:szCs w:val="22"/>
              </w:rPr>
              <w:t xml:space="preserve">7 točk -- </w:t>
            </w:r>
            <w:proofErr w:type="spellStart"/>
            <w:r w:rsidRPr="00223CF5">
              <w:rPr>
                <w:rFonts w:ascii="Arial" w:hAnsi="Arial" w:cs="Arial"/>
                <w:b/>
                <w:sz w:val="22"/>
                <w:szCs w:val="22"/>
              </w:rPr>
              <w:t>pdb</w:t>
            </w:r>
            <w:proofErr w:type="spellEnd"/>
            <w:r w:rsidRPr="00223CF5">
              <w:rPr>
                <w:rFonts w:ascii="Arial" w:hAnsi="Arial" w:cs="Arial"/>
                <w:b/>
                <w:sz w:val="22"/>
                <w:szCs w:val="22"/>
              </w:rPr>
              <w:t xml:space="preserve">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6 točk --- dob 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6140" w:rsidRPr="00223CF5" w:rsidRDefault="00526140" w:rsidP="00DC3224">
            <w:pPr>
              <w:jc w:val="center"/>
              <w:rPr>
                <w:rFonts w:ascii="Arial" w:hAnsi="Arial" w:cs="Arial"/>
                <w:b/>
                <w:sz w:val="22"/>
                <w:szCs w:val="22"/>
              </w:rPr>
            </w:pPr>
            <w:r w:rsidRPr="00223CF5">
              <w:rPr>
                <w:rFonts w:ascii="Arial" w:hAnsi="Arial" w:cs="Arial"/>
                <w:b/>
                <w:sz w:val="22"/>
                <w:szCs w:val="22"/>
              </w:rPr>
              <w:t xml:space="preserve">5 točk – </w:t>
            </w:r>
            <w:proofErr w:type="spellStart"/>
            <w:r w:rsidRPr="00223CF5">
              <w:rPr>
                <w:rFonts w:ascii="Arial" w:hAnsi="Arial" w:cs="Arial"/>
                <w:b/>
                <w:sz w:val="22"/>
                <w:szCs w:val="22"/>
              </w:rPr>
              <w:t>zd</w:t>
            </w:r>
            <w:proofErr w:type="spellEnd"/>
            <w:r w:rsidRPr="00223CF5">
              <w:rPr>
                <w:rFonts w:ascii="Arial" w:hAnsi="Arial" w:cs="Arial"/>
                <w:b/>
                <w:sz w:val="22"/>
                <w:szCs w:val="22"/>
              </w:rPr>
              <w:t xml:space="preserve"> 2</w:t>
            </w:r>
          </w:p>
        </w:tc>
      </w:tr>
    </w:tbl>
    <w:p w:rsidR="00691418" w:rsidRPr="00223CF5" w:rsidRDefault="00691418" w:rsidP="00691418">
      <w:pPr>
        <w:pStyle w:val="Brezrazmikov"/>
        <w:rPr>
          <w:rFonts w:ascii="Arial" w:hAnsi="Arial" w:cs="Arial"/>
        </w:rPr>
      </w:pPr>
    </w:p>
    <w:p w:rsidR="003F7BE7" w:rsidRPr="00223CF5" w:rsidRDefault="003F7BE7" w:rsidP="00695BF9">
      <w:pPr>
        <w:pStyle w:val="Navadensplet"/>
        <w:numPr>
          <w:ilvl w:val="0"/>
          <w:numId w:val="18"/>
        </w:numPr>
        <w:jc w:val="both"/>
        <w:rPr>
          <w:rFonts w:ascii="Arial" w:hAnsi="Arial" w:cs="Arial"/>
          <w:sz w:val="32"/>
          <w:szCs w:val="36"/>
          <w:u w:val="single"/>
          <w:lang w:val="sl-SI"/>
        </w:rPr>
      </w:pPr>
      <w:r w:rsidRPr="00223CF5">
        <w:rPr>
          <w:rFonts w:ascii="Arial" w:hAnsi="Arial" w:cs="Arial"/>
          <w:sz w:val="32"/>
          <w:szCs w:val="36"/>
          <w:u w:val="single"/>
          <w:lang w:val="sl-SI"/>
        </w:rPr>
        <w:t>Popravljanje ocen med poukom</w:t>
      </w:r>
    </w:p>
    <w:p w:rsidR="003F7BE7" w:rsidRPr="00223CF5" w:rsidRDefault="003F7BE7" w:rsidP="003F7BE7">
      <w:pPr>
        <w:pStyle w:val="ListParagraph1"/>
        <w:ind w:left="360" w:firstLine="0"/>
        <w:jc w:val="both"/>
        <w:rPr>
          <w:rFonts w:ascii="Arial" w:hAnsi="Arial" w:cs="Arial"/>
          <w:szCs w:val="24"/>
        </w:rPr>
      </w:pPr>
      <w:r w:rsidRPr="00223CF5">
        <w:rPr>
          <w:rFonts w:ascii="Arial" w:hAnsi="Arial" w:cs="Arial"/>
          <w:szCs w:val="24"/>
        </w:rPr>
        <w:t xml:space="preserve">Negativno oceno pisnega testa dijak praviloma popravi s ponovnim pisnim ocenjevanjem znanja. Izjemoma se lahko učitelj z dijakom dogovori tudi za obširnejše ustno ocenjevanje. </w:t>
      </w:r>
    </w:p>
    <w:p w:rsidR="00844CC8" w:rsidRPr="00223CF5" w:rsidRDefault="00844CC8" w:rsidP="003F7BE7">
      <w:pPr>
        <w:pStyle w:val="ListParagraph1"/>
        <w:ind w:left="360" w:firstLine="0"/>
        <w:jc w:val="both"/>
        <w:rPr>
          <w:rFonts w:ascii="Arial" w:hAnsi="Arial" w:cs="Arial"/>
          <w:szCs w:val="24"/>
        </w:rPr>
      </w:pPr>
    </w:p>
    <w:p w:rsidR="00C95528" w:rsidRPr="00223CF5" w:rsidRDefault="00C95528" w:rsidP="003F7BE7">
      <w:pPr>
        <w:pStyle w:val="ListParagraph1"/>
        <w:ind w:left="360" w:firstLine="0"/>
        <w:jc w:val="both"/>
        <w:rPr>
          <w:rFonts w:ascii="Arial" w:hAnsi="Arial" w:cs="Arial"/>
          <w:szCs w:val="24"/>
        </w:rPr>
      </w:pPr>
      <w:r w:rsidRPr="00223CF5">
        <w:rPr>
          <w:rFonts w:ascii="Arial" w:hAnsi="Arial" w:cs="Arial"/>
          <w:szCs w:val="24"/>
        </w:rPr>
        <w:t>Negativne pisne ocene se popravljajo praviloma v štirinajstih dneh po vrnjenem testu in ob koncu ocenjevalnega obdobja.</w:t>
      </w:r>
      <w:r w:rsidR="00665007" w:rsidRPr="00223CF5">
        <w:rPr>
          <w:rFonts w:ascii="Arial" w:hAnsi="Arial" w:cs="Arial"/>
          <w:szCs w:val="24"/>
        </w:rPr>
        <w:t xml:space="preserve"> Rok za popravljanje ocen določi učitelj.</w:t>
      </w:r>
    </w:p>
    <w:p w:rsidR="00C95528" w:rsidRPr="00223CF5" w:rsidRDefault="00C95528" w:rsidP="003F7BE7">
      <w:pPr>
        <w:pStyle w:val="ListParagraph1"/>
        <w:ind w:left="360" w:firstLine="0"/>
        <w:jc w:val="both"/>
        <w:rPr>
          <w:rFonts w:ascii="Arial" w:hAnsi="Arial" w:cs="Arial"/>
          <w:szCs w:val="24"/>
        </w:rPr>
      </w:pPr>
    </w:p>
    <w:p w:rsidR="00844CC8" w:rsidRPr="00223CF5" w:rsidRDefault="00844CC8" w:rsidP="003F7BE7">
      <w:pPr>
        <w:pStyle w:val="ListParagraph1"/>
        <w:ind w:left="360" w:firstLine="0"/>
        <w:jc w:val="both"/>
        <w:rPr>
          <w:rFonts w:ascii="Arial" w:hAnsi="Arial" w:cs="Arial"/>
          <w:szCs w:val="24"/>
        </w:rPr>
      </w:pPr>
      <w:r w:rsidRPr="00223CF5">
        <w:rPr>
          <w:rFonts w:ascii="Arial" w:hAnsi="Arial" w:cs="Arial"/>
          <w:szCs w:val="24"/>
        </w:rPr>
        <w:t>V primeru pozitiv</w:t>
      </w:r>
      <w:r w:rsidR="00C95528" w:rsidRPr="00223CF5">
        <w:rPr>
          <w:rFonts w:ascii="Arial" w:hAnsi="Arial" w:cs="Arial"/>
          <w:szCs w:val="24"/>
        </w:rPr>
        <w:t>n</w:t>
      </w:r>
      <w:r w:rsidRPr="00223CF5">
        <w:rPr>
          <w:rFonts w:ascii="Arial" w:hAnsi="Arial" w:cs="Arial"/>
          <w:szCs w:val="24"/>
        </w:rPr>
        <w:t>e pisne ocene, negativne ustne ocene ni potrebno popravljati.</w:t>
      </w:r>
    </w:p>
    <w:p w:rsidR="00691418" w:rsidRPr="00223CF5" w:rsidRDefault="00691418" w:rsidP="003F7BE7">
      <w:pPr>
        <w:pStyle w:val="ListParagraph1"/>
        <w:ind w:left="360" w:firstLine="0"/>
        <w:jc w:val="both"/>
        <w:rPr>
          <w:rFonts w:ascii="Arial" w:hAnsi="Arial" w:cs="Arial"/>
          <w:szCs w:val="24"/>
        </w:rPr>
      </w:pPr>
    </w:p>
    <w:p w:rsidR="003F7BE7" w:rsidRPr="00223CF5" w:rsidRDefault="003F7BE7" w:rsidP="003F7BE7">
      <w:pPr>
        <w:pStyle w:val="Odstavekseznama"/>
        <w:numPr>
          <w:ilvl w:val="0"/>
          <w:numId w:val="18"/>
        </w:numPr>
        <w:rPr>
          <w:rFonts w:ascii="Arial" w:hAnsi="Arial" w:cs="Arial"/>
          <w:sz w:val="32"/>
          <w:szCs w:val="36"/>
          <w:u w:val="single"/>
        </w:rPr>
      </w:pPr>
      <w:r w:rsidRPr="00223CF5">
        <w:rPr>
          <w:rFonts w:ascii="Arial" w:hAnsi="Arial" w:cs="Arial"/>
          <w:sz w:val="32"/>
          <w:szCs w:val="36"/>
          <w:u w:val="single"/>
        </w:rPr>
        <w:lastRenderedPageBreak/>
        <w:t xml:space="preserve">Oblikovanje zaključne ocene </w:t>
      </w:r>
    </w:p>
    <w:p w:rsidR="00C95528" w:rsidRPr="00223CF5" w:rsidRDefault="00C95528" w:rsidP="00691418">
      <w:pPr>
        <w:rPr>
          <w:rFonts w:ascii="Arial" w:hAnsi="Arial" w:cs="Arial"/>
          <w:sz w:val="22"/>
        </w:rPr>
      </w:pPr>
    </w:p>
    <w:p w:rsidR="00C95528" w:rsidRPr="00223CF5" w:rsidRDefault="00BC157B" w:rsidP="00F85EA5">
      <w:pPr>
        <w:pStyle w:val="Odstavekseznama"/>
        <w:numPr>
          <w:ilvl w:val="0"/>
          <w:numId w:val="28"/>
        </w:numPr>
        <w:jc w:val="both"/>
        <w:rPr>
          <w:rFonts w:ascii="Arial" w:hAnsi="Arial" w:cs="Arial"/>
          <w:sz w:val="22"/>
        </w:rPr>
      </w:pPr>
      <w:r w:rsidRPr="00223CF5">
        <w:rPr>
          <w:rFonts w:ascii="Arial" w:hAnsi="Arial" w:cs="Arial"/>
          <w:sz w:val="22"/>
        </w:rPr>
        <w:t>Zaključna ocena se oblikuje na osnovi v</w:t>
      </w:r>
      <w:r w:rsidR="00C95528" w:rsidRPr="00223CF5">
        <w:rPr>
          <w:rFonts w:ascii="Arial" w:hAnsi="Arial" w:cs="Arial"/>
          <w:sz w:val="22"/>
        </w:rPr>
        <w:t>seh doseženih ocen.</w:t>
      </w:r>
      <w:r w:rsidR="00720AFE" w:rsidRPr="00223CF5">
        <w:rPr>
          <w:rFonts w:ascii="Arial" w:hAnsi="Arial" w:cs="Arial"/>
          <w:sz w:val="22"/>
        </w:rPr>
        <w:t xml:space="preserve"> </w:t>
      </w:r>
    </w:p>
    <w:p w:rsidR="00C95528" w:rsidRPr="00223CF5" w:rsidRDefault="00C95528" w:rsidP="00C95528">
      <w:pPr>
        <w:pStyle w:val="Odstavekseznama"/>
        <w:jc w:val="both"/>
        <w:rPr>
          <w:rFonts w:ascii="Arial" w:hAnsi="Arial" w:cs="Arial"/>
          <w:sz w:val="22"/>
        </w:rPr>
      </w:pPr>
    </w:p>
    <w:p w:rsidR="00C95528" w:rsidRPr="00223CF5" w:rsidRDefault="00C95528" w:rsidP="00C95528">
      <w:pPr>
        <w:pStyle w:val="Odstavekseznama"/>
        <w:numPr>
          <w:ilvl w:val="0"/>
          <w:numId w:val="28"/>
        </w:numPr>
        <w:rPr>
          <w:rFonts w:ascii="Arial" w:hAnsi="Arial" w:cs="Arial"/>
          <w:sz w:val="22"/>
        </w:rPr>
      </w:pPr>
      <w:r w:rsidRPr="00223CF5">
        <w:rPr>
          <w:rFonts w:ascii="Arial" w:hAnsi="Arial" w:cs="Arial"/>
          <w:sz w:val="22"/>
        </w:rPr>
        <w:t>Pri oblikovanju zaključne ocene, predstavljajo pisne ocene 70%, vse ostale ocene (ustne ocene ter ocene referatov, vaj ipd.) pa 30% zaključne ocene.</w:t>
      </w:r>
    </w:p>
    <w:p w:rsidR="00F53650" w:rsidRPr="00223CF5" w:rsidRDefault="00F53650" w:rsidP="00F53650">
      <w:pPr>
        <w:pStyle w:val="Odstavekseznama"/>
        <w:rPr>
          <w:rFonts w:ascii="Arial" w:hAnsi="Arial" w:cs="Arial"/>
          <w:sz w:val="22"/>
        </w:rPr>
      </w:pPr>
    </w:p>
    <w:p w:rsidR="00F53650" w:rsidRPr="00223CF5" w:rsidRDefault="00F53650" w:rsidP="00691418">
      <w:pPr>
        <w:pStyle w:val="Odstavekseznama"/>
        <w:numPr>
          <w:ilvl w:val="0"/>
          <w:numId w:val="28"/>
        </w:numPr>
        <w:rPr>
          <w:rFonts w:ascii="Arial" w:hAnsi="Arial" w:cs="Arial"/>
          <w:sz w:val="22"/>
        </w:rPr>
      </w:pPr>
      <w:r w:rsidRPr="00223CF5">
        <w:rPr>
          <w:rFonts w:ascii="Arial" w:hAnsi="Arial" w:cs="Arial"/>
          <w:sz w:val="22"/>
        </w:rPr>
        <w:t xml:space="preserve">Za zaključeno pozitivno oceno: </w:t>
      </w:r>
    </w:p>
    <w:p w:rsidR="00F53650" w:rsidRPr="00223CF5" w:rsidRDefault="00F53650" w:rsidP="00F53650">
      <w:pPr>
        <w:pStyle w:val="Odstavekseznama"/>
        <w:numPr>
          <w:ilvl w:val="0"/>
          <w:numId w:val="32"/>
        </w:numPr>
        <w:rPr>
          <w:rFonts w:ascii="Arial" w:hAnsi="Arial" w:cs="Arial"/>
          <w:sz w:val="22"/>
        </w:rPr>
      </w:pPr>
      <w:r w:rsidRPr="00223CF5">
        <w:rPr>
          <w:rFonts w:ascii="Arial" w:hAnsi="Arial" w:cs="Arial"/>
          <w:sz w:val="22"/>
        </w:rPr>
        <w:t>mora dijak pridobiti vse pisne ocene in najmanj eno ustno oceno,</w:t>
      </w:r>
    </w:p>
    <w:p w:rsidR="00F53650" w:rsidRPr="00223CF5" w:rsidRDefault="00F53650" w:rsidP="00F53650">
      <w:pPr>
        <w:pStyle w:val="ListParagraph1"/>
        <w:numPr>
          <w:ilvl w:val="0"/>
          <w:numId w:val="32"/>
        </w:numPr>
        <w:spacing w:line="276" w:lineRule="auto"/>
        <w:jc w:val="both"/>
        <w:rPr>
          <w:rFonts w:ascii="Arial" w:hAnsi="Arial" w:cs="Arial"/>
          <w:szCs w:val="24"/>
        </w:rPr>
      </w:pPr>
      <w:r w:rsidRPr="00223CF5">
        <w:rPr>
          <w:rFonts w:ascii="Arial" w:hAnsi="Arial" w:cs="Arial"/>
          <w:szCs w:val="24"/>
        </w:rPr>
        <w:t>v primeru dveh pisnih testov pri obeh pridobiti pozitivno oceno,</w:t>
      </w:r>
    </w:p>
    <w:p w:rsidR="00180B18" w:rsidRPr="00223CF5" w:rsidRDefault="00F53650" w:rsidP="00691418">
      <w:pPr>
        <w:pStyle w:val="ListParagraph1"/>
        <w:numPr>
          <w:ilvl w:val="0"/>
          <w:numId w:val="32"/>
        </w:numPr>
        <w:spacing w:line="276" w:lineRule="auto"/>
        <w:jc w:val="both"/>
        <w:rPr>
          <w:rFonts w:ascii="Arial" w:hAnsi="Arial" w:cs="Arial"/>
          <w:szCs w:val="24"/>
        </w:rPr>
      </w:pPr>
      <w:r w:rsidRPr="00223CF5">
        <w:rPr>
          <w:rFonts w:ascii="Arial" w:hAnsi="Arial" w:cs="Arial"/>
          <w:szCs w:val="24"/>
        </w:rPr>
        <w:t>v primeru treh ali več pisnih testov mora biti povprečje doseženih točk vseh testov vsaj 50%, pri čemer noben test ne sme biti ocenjen z manj kot 40%.</w:t>
      </w:r>
    </w:p>
    <w:p w:rsidR="003F7BE7" w:rsidRPr="00223CF5" w:rsidRDefault="003F7BE7" w:rsidP="00691418">
      <w:pPr>
        <w:pStyle w:val="Navadensplet"/>
        <w:numPr>
          <w:ilvl w:val="0"/>
          <w:numId w:val="18"/>
        </w:numPr>
        <w:rPr>
          <w:rFonts w:ascii="Arial" w:hAnsi="Arial" w:cs="Arial"/>
          <w:sz w:val="32"/>
          <w:szCs w:val="36"/>
          <w:u w:val="single"/>
          <w:lang w:val="sl-SI"/>
        </w:rPr>
      </w:pPr>
      <w:r w:rsidRPr="00223CF5">
        <w:rPr>
          <w:rFonts w:ascii="Arial" w:hAnsi="Arial" w:cs="Arial"/>
          <w:sz w:val="32"/>
          <w:szCs w:val="36"/>
          <w:u w:val="single"/>
          <w:lang w:val="sl-SI"/>
        </w:rPr>
        <w:t>Izvedba</w:t>
      </w:r>
      <w:r w:rsidR="00C40770" w:rsidRPr="00223CF5">
        <w:rPr>
          <w:rFonts w:ascii="Arial" w:hAnsi="Arial" w:cs="Arial"/>
          <w:sz w:val="32"/>
          <w:szCs w:val="36"/>
          <w:u w:val="single"/>
          <w:lang w:val="sl-SI"/>
        </w:rPr>
        <w:t xml:space="preserve"> popravnih, predmetnih</w:t>
      </w:r>
      <w:r w:rsidR="005A1FEA" w:rsidRPr="00223CF5">
        <w:rPr>
          <w:rFonts w:ascii="Arial" w:hAnsi="Arial" w:cs="Arial"/>
          <w:sz w:val="32"/>
          <w:szCs w:val="36"/>
          <w:u w:val="single"/>
          <w:lang w:val="sl-SI"/>
        </w:rPr>
        <w:t>,</w:t>
      </w:r>
      <w:r w:rsidR="00C40770" w:rsidRPr="00223CF5">
        <w:rPr>
          <w:rFonts w:ascii="Arial" w:hAnsi="Arial" w:cs="Arial"/>
          <w:sz w:val="32"/>
          <w:szCs w:val="36"/>
          <w:u w:val="single"/>
          <w:lang w:val="sl-SI"/>
        </w:rPr>
        <w:t xml:space="preserve"> dopolnilnih </w:t>
      </w:r>
      <w:r w:rsidR="005A1FEA" w:rsidRPr="00223CF5">
        <w:rPr>
          <w:rFonts w:ascii="Arial" w:hAnsi="Arial" w:cs="Arial"/>
          <w:sz w:val="32"/>
          <w:szCs w:val="36"/>
          <w:u w:val="single"/>
          <w:lang w:val="sl-SI"/>
        </w:rPr>
        <w:t xml:space="preserve">in diferencialnih </w:t>
      </w:r>
      <w:r w:rsidR="00C40770" w:rsidRPr="00223CF5">
        <w:rPr>
          <w:rFonts w:ascii="Arial" w:hAnsi="Arial" w:cs="Arial"/>
          <w:sz w:val="32"/>
          <w:szCs w:val="36"/>
          <w:u w:val="single"/>
          <w:lang w:val="sl-SI"/>
        </w:rPr>
        <w:t>izpitov</w:t>
      </w:r>
    </w:p>
    <w:p w:rsidR="00181B8F" w:rsidRPr="00223CF5" w:rsidRDefault="00181B8F" w:rsidP="00691418">
      <w:pPr>
        <w:numPr>
          <w:ilvl w:val="0"/>
          <w:numId w:val="21"/>
        </w:numPr>
        <w:jc w:val="both"/>
        <w:rPr>
          <w:rFonts w:ascii="Arial" w:hAnsi="Arial" w:cs="Arial"/>
          <w:sz w:val="22"/>
          <w:szCs w:val="22"/>
        </w:rPr>
      </w:pPr>
      <w:r w:rsidRPr="00223CF5">
        <w:rPr>
          <w:rFonts w:ascii="Arial" w:hAnsi="Arial" w:cs="Arial"/>
          <w:sz w:val="22"/>
          <w:szCs w:val="22"/>
        </w:rPr>
        <w:t>Vsi izpiti</w:t>
      </w:r>
      <w:r w:rsidR="00562971" w:rsidRPr="00223CF5">
        <w:rPr>
          <w:rFonts w:ascii="Arial" w:hAnsi="Arial" w:cs="Arial"/>
          <w:b/>
          <w:sz w:val="22"/>
          <w:szCs w:val="22"/>
        </w:rPr>
        <w:t xml:space="preserve"> </w:t>
      </w:r>
      <w:r w:rsidR="00562971" w:rsidRPr="00223CF5">
        <w:rPr>
          <w:rFonts w:ascii="Arial" w:hAnsi="Arial" w:cs="Arial"/>
          <w:sz w:val="22"/>
          <w:szCs w:val="22"/>
        </w:rPr>
        <w:t>poteka</w:t>
      </w:r>
      <w:r w:rsidRPr="00223CF5">
        <w:rPr>
          <w:rFonts w:ascii="Arial" w:hAnsi="Arial" w:cs="Arial"/>
          <w:sz w:val="22"/>
          <w:szCs w:val="22"/>
        </w:rPr>
        <w:t>jo</w:t>
      </w:r>
      <w:r w:rsidR="00562971" w:rsidRPr="00223CF5">
        <w:rPr>
          <w:rFonts w:ascii="Arial" w:hAnsi="Arial" w:cs="Arial"/>
          <w:sz w:val="22"/>
          <w:szCs w:val="22"/>
        </w:rPr>
        <w:t xml:space="preserve"> </w:t>
      </w:r>
      <w:r w:rsidR="00122AE8" w:rsidRPr="00223CF5">
        <w:rPr>
          <w:rFonts w:ascii="Arial" w:hAnsi="Arial" w:cs="Arial"/>
          <w:sz w:val="22"/>
          <w:szCs w:val="22"/>
        </w:rPr>
        <w:t xml:space="preserve">pisno in ustno. </w:t>
      </w:r>
    </w:p>
    <w:p w:rsidR="005A11E5" w:rsidRPr="00223CF5" w:rsidRDefault="005A11E5" w:rsidP="001716F2">
      <w:pPr>
        <w:pStyle w:val="Brezrazmikov"/>
        <w:numPr>
          <w:ilvl w:val="0"/>
          <w:numId w:val="21"/>
        </w:numPr>
        <w:rPr>
          <w:rFonts w:ascii="Arial" w:hAnsi="Arial" w:cs="Arial"/>
          <w:sz w:val="22"/>
          <w:szCs w:val="22"/>
        </w:rPr>
      </w:pPr>
      <w:r w:rsidRPr="00223CF5">
        <w:rPr>
          <w:rFonts w:ascii="Arial" w:hAnsi="Arial" w:cs="Arial"/>
          <w:sz w:val="22"/>
          <w:szCs w:val="22"/>
        </w:rPr>
        <w:t xml:space="preserve">Na ustnem delu izpita ima dijak, v skladu s Pravilnikom o preverjanju in ocenjevanju znanja, 15 minut časa za pripravo, nato pa največ 20 minut odgovarja na vprašanja. Dijak izvleče listek s tremi enakovrednimi vprašanji. Listek lahko enkrat zamenja; v takem primeru odgovarja na zadnji izvlečeni listek. </w:t>
      </w:r>
    </w:p>
    <w:p w:rsidR="00181B8F" w:rsidRPr="00223CF5" w:rsidRDefault="00181B8F" w:rsidP="00691418">
      <w:pPr>
        <w:pStyle w:val="Brezrazmikov"/>
        <w:numPr>
          <w:ilvl w:val="0"/>
          <w:numId w:val="21"/>
        </w:numPr>
        <w:rPr>
          <w:rFonts w:ascii="Arial" w:hAnsi="Arial" w:cs="Arial"/>
          <w:sz w:val="22"/>
          <w:szCs w:val="22"/>
        </w:rPr>
      </w:pPr>
      <w:r w:rsidRPr="00223CF5">
        <w:rPr>
          <w:rFonts w:ascii="Arial" w:hAnsi="Arial" w:cs="Arial"/>
          <w:sz w:val="22"/>
          <w:szCs w:val="22"/>
        </w:rPr>
        <w:t>Za določanje pisne ocene veljajo enaki kriteriji kot za pisno ocenjevanje znanja (glej točko 4).</w:t>
      </w:r>
    </w:p>
    <w:p w:rsidR="005A11E5" w:rsidRPr="00223CF5" w:rsidRDefault="005A11E5" w:rsidP="005A11E5">
      <w:pPr>
        <w:pStyle w:val="Brezrazmikov"/>
        <w:numPr>
          <w:ilvl w:val="0"/>
          <w:numId w:val="22"/>
        </w:numPr>
        <w:rPr>
          <w:rFonts w:ascii="Arial" w:hAnsi="Arial" w:cs="Arial"/>
          <w:sz w:val="22"/>
          <w:szCs w:val="22"/>
        </w:rPr>
      </w:pPr>
      <w:r w:rsidRPr="00223CF5">
        <w:rPr>
          <w:rFonts w:ascii="Arial" w:hAnsi="Arial" w:cs="Arial"/>
          <w:sz w:val="22"/>
          <w:szCs w:val="22"/>
        </w:rPr>
        <w:t>Oceno izpita sestavljata oceni pisnega in ustnega dela v razmerju 70 (pisni del) : 30 (ustni del).</w:t>
      </w:r>
    </w:p>
    <w:p w:rsidR="008F164C" w:rsidRPr="00223CF5" w:rsidRDefault="008F164C" w:rsidP="008F164C">
      <w:pPr>
        <w:pStyle w:val="Brezrazmikov"/>
        <w:rPr>
          <w:rFonts w:ascii="Arial" w:hAnsi="Arial" w:cs="Arial"/>
          <w:sz w:val="22"/>
          <w:szCs w:val="22"/>
        </w:rPr>
      </w:pPr>
    </w:p>
    <w:p w:rsidR="00691418" w:rsidRPr="00223CF5" w:rsidRDefault="00691418" w:rsidP="008F164C">
      <w:pPr>
        <w:pStyle w:val="Brezrazmikov"/>
        <w:rPr>
          <w:rFonts w:ascii="Arial" w:hAnsi="Arial" w:cs="Arial"/>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6662"/>
      </w:tblGrid>
      <w:tr w:rsidR="00642BD5" w:rsidRPr="00223CF5" w:rsidTr="008D0B6D">
        <w:trPr>
          <w:trHeight w:val="157"/>
        </w:trPr>
        <w:tc>
          <w:tcPr>
            <w:tcW w:w="2235" w:type="dxa"/>
            <w:shd w:val="clear" w:color="auto" w:fill="auto"/>
          </w:tcPr>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 xml:space="preserve">Vrsta </w:t>
            </w:r>
          </w:p>
        </w:tc>
        <w:tc>
          <w:tcPr>
            <w:tcW w:w="6662" w:type="dxa"/>
            <w:shd w:val="clear" w:color="auto" w:fill="auto"/>
          </w:tcPr>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 xml:space="preserve"> Kriteriji</w:t>
            </w:r>
          </w:p>
        </w:tc>
      </w:tr>
      <w:tr w:rsidR="00642BD5" w:rsidRPr="00223CF5" w:rsidTr="008D0B6D">
        <w:trPr>
          <w:trHeight w:val="1092"/>
        </w:trPr>
        <w:tc>
          <w:tcPr>
            <w:tcW w:w="2235" w:type="dxa"/>
            <w:shd w:val="clear" w:color="auto" w:fill="auto"/>
          </w:tcPr>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Popravni izpit</w:t>
            </w:r>
          </w:p>
        </w:tc>
        <w:tc>
          <w:tcPr>
            <w:tcW w:w="6662" w:type="dxa"/>
            <w:shd w:val="clear" w:color="auto" w:fill="auto"/>
          </w:tcPr>
          <w:p w:rsidR="00642BD5" w:rsidRPr="00223CF5" w:rsidRDefault="00181B8F" w:rsidP="00642BD5">
            <w:pPr>
              <w:pStyle w:val="Brezrazmikov"/>
              <w:numPr>
                <w:ilvl w:val="0"/>
                <w:numId w:val="21"/>
              </w:numPr>
              <w:rPr>
                <w:rFonts w:ascii="Arial" w:hAnsi="Arial" w:cs="Arial"/>
                <w:sz w:val="22"/>
                <w:szCs w:val="22"/>
              </w:rPr>
            </w:pPr>
            <w:r w:rsidRPr="00223CF5">
              <w:rPr>
                <w:rFonts w:ascii="Arial" w:hAnsi="Arial" w:cs="Arial"/>
                <w:sz w:val="22"/>
                <w:szCs w:val="22"/>
              </w:rPr>
              <w:t xml:space="preserve">Pisni del izpita traja 90 minut. </w:t>
            </w:r>
            <w:r w:rsidR="00642BD5" w:rsidRPr="00223CF5">
              <w:rPr>
                <w:rFonts w:ascii="Arial" w:hAnsi="Arial" w:cs="Arial"/>
                <w:sz w:val="22"/>
                <w:szCs w:val="22"/>
              </w:rPr>
              <w:t>Na izpitu se preverja znanje učne snovi celega leta, ne glede na to, katero in koliko ocenjevalnih obdobij je bil dijak ocenjen negativno. Ocenjevalna lestvica je enaka kriterijem za pisne naloge.</w:t>
            </w:r>
          </w:p>
        </w:tc>
      </w:tr>
      <w:tr w:rsidR="00642BD5" w:rsidRPr="00223CF5" w:rsidTr="008D0B6D">
        <w:trPr>
          <w:trHeight w:val="315"/>
        </w:trPr>
        <w:tc>
          <w:tcPr>
            <w:tcW w:w="2235" w:type="dxa"/>
            <w:shd w:val="clear" w:color="auto" w:fill="auto"/>
          </w:tcPr>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Predmetni izpit</w:t>
            </w:r>
          </w:p>
        </w:tc>
        <w:tc>
          <w:tcPr>
            <w:tcW w:w="6662" w:type="dxa"/>
            <w:shd w:val="clear" w:color="auto" w:fill="auto"/>
          </w:tcPr>
          <w:p w:rsidR="00A2395A" w:rsidRPr="00223CF5" w:rsidRDefault="00A2395A" w:rsidP="00A2395A">
            <w:pPr>
              <w:pStyle w:val="Brezrazmikov"/>
              <w:numPr>
                <w:ilvl w:val="0"/>
                <w:numId w:val="21"/>
              </w:numPr>
              <w:rPr>
                <w:rFonts w:ascii="Arial" w:hAnsi="Arial" w:cs="Arial"/>
                <w:sz w:val="22"/>
                <w:szCs w:val="22"/>
              </w:rPr>
            </w:pPr>
            <w:r w:rsidRPr="00223CF5">
              <w:rPr>
                <w:rFonts w:ascii="Arial" w:hAnsi="Arial" w:cs="Arial"/>
                <w:sz w:val="22"/>
                <w:szCs w:val="22"/>
              </w:rPr>
              <w:t>Pisni del izpita traja 90 minut.</w:t>
            </w:r>
          </w:p>
          <w:p w:rsidR="00A2395A" w:rsidRPr="00223CF5" w:rsidRDefault="00A2395A" w:rsidP="00A2395A">
            <w:pPr>
              <w:pStyle w:val="Brezrazmikov"/>
              <w:numPr>
                <w:ilvl w:val="0"/>
                <w:numId w:val="21"/>
              </w:numPr>
              <w:rPr>
                <w:rFonts w:ascii="Arial" w:hAnsi="Arial" w:cs="Arial"/>
                <w:sz w:val="22"/>
                <w:szCs w:val="22"/>
              </w:rPr>
            </w:pPr>
            <w:r w:rsidRPr="00223CF5">
              <w:rPr>
                <w:rFonts w:ascii="Arial" w:hAnsi="Arial" w:cs="Arial"/>
                <w:sz w:val="22"/>
                <w:szCs w:val="22"/>
              </w:rPr>
              <w:t>Na izpitu se preverja znanje učne snovi celega šolskega leta. Ocenjevalna lestvica za pisni del je enaka kriterijem za pisne naloge.</w:t>
            </w:r>
          </w:p>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Dijak se individualno dogovori z učiteljem o obsegu in vsebini izpita.</w:t>
            </w:r>
          </w:p>
        </w:tc>
      </w:tr>
      <w:tr w:rsidR="00642BD5" w:rsidRPr="00223CF5" w:rsidTr="008D0B6D">
        <w:trPr>
          <w:trHeight w:val="315"/>
        </w:trPr>
        <w:tc>
          <w:tcPr>
            <w:tcW w:w="2235" w:type="dxa"/>
            <w:shd w:val="clear" w:color="auto" w:fill="auto"/>
          </w:tcPr>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Dopolnilni izpit</w:t>
            </w:r>
          </w:p>
        </w:tc>
        <w:tc>
          <w:tcPr>
            <w:tcW w:w="6662" w:type="dxa"/>
            <w:shd w:val="clear" w:color="auto" w:fill="auto"/>
          </w:tcPr>
          <w:p w:rsidR="00A4500D" w:rsidRPr="00223CF5" w:rsidRDefault="00A4500D" w:rsidP="00A4500D">
            <w:pPr>
              <w:pStyle w:val="Brezrazmikov"/>
              <w:numPr>
                <w:ilvl w:val="0"/>
                <w:numId w:val="21"/>
              </w:numPr>
              <w:rPr>
                <w:rFonts w:ascii="Arial" w:hAnsi="Arial" w:cs="Arial"/>
                <w:sz w:val="22"/>
                <w:szCs w:val="22"/>
              </w:rPr>
            </w:pPr>
            <w:r w:rsidRPr="00223CF5">
              <w:rPr>
                <w:rFonts w:ascii="Arial" w:hAnsi="Arial" w:cs="Arial"/>
                <w:sz w:val="22"/>
                <w:szCs w:val="22"/>
              </w:rPr>
              <w:t>Pisni del izpita traja 45 minut.</w:t>
            </w:r>
          </w:p>
          <w:p w:rsidR="00A4500D"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 xml:space="preserve">Dijak se individualno dogovori z učiteljem o obsegu in vsebini izpita. </w:t>
            </w:r>
          </w:p>
          <w:p w:rsidR="00642BD5" w:rsidRPr="00223CF5" w:rsidRDefault="00642BD5" w:rsidP="00691418">
            <w:pPr>
              <w:pStyle w:val="Brezrazmikov"/>
              <w:numPr>
                <w:ilvl w:val="0"/>
                <w:numId w:val="21"/>
              </w:numPr>
              <w:rPr>
                <w:rFonts w:ascii="Arial" w:hAnsi="Arial" w:cs="Arial"/>
                <w:sz w:val="22"/>
                <w:szCs w:val="22"/>
              </w:rPr>
            </w:pPr>
            <w:r w:rsidRPr="00223CF5">
              <w:rPr>
                <w:rFonts w:ascii="Arial" w:hAnsi="Arial" w:cs="Arial"/>
                <w:sz w:val="22"/>
                <w:szCs w:val="22"/>
              </w:rPr>
              <w:t xml:space="preserve">Pri določanju </w:t>
            </w:r>
            <w:r w:rsidR="00521DAD" w:rsidRPr="00223CF5">
              <w:rPr>
                <w:rFonts w:ascii="Arial" w:hAnsi="Arial" w:cs="Arial"/>
                <w:sz w:val="22"/>
                <w:szCs w:val="22"/>
              </w:rPr>
              <w:t>zaključne</w:t>
            </w:r>
            <w:r w:rsidRPr="00223CF5">
              <w:rPr>
                <w:rFonts w:ascii="Arial" w:hAnsi="Arial" w:cs="Arial"/>
                <w:sz w:val="22"/>
                <w:szCs w:val="22"/>
              </w:rPr>
              <w:t xml:space="preserve"> ocene se </w:t>
            </w:r>
            <w:r w:rsidR="00521DAD" w:rsidRPr="00223CF5">
              <w:rPr>
                <w:rFonts w:ascii="Arial" w:hAnsi="Arial" w:cs="Arial"/>
                <w:sz w:val="22"/>
                <w:szCs w:val="22"/>
              </w:rPr>
              <w:t xml:space="preserve">ocena dopolnilnega izpita </w:t>
            </w:r>
            <w:r w:rsidR="00A4500D" w:rsidRPr="00223CF5">
              <w:rPr>
                <w:rFonts w:ascii="Arial" w:hAnsi="Arial" w:cs="Arial"/>
                <w:sz w:val="22"/>
                <w:szCs w:val="22"/>
              </w:rPr>
              <w:t>upošteva</w:t>
            </w:r>
            <w:r w:rsidR="00521DAD" w:rsidRPr="00223CF5">
              <w:rPr>
                <w:rFonts w:ascii="Arial" w:hAnsi="Arial" w:cs="Arial"/>
                <w:sz w:val="22"/>
                <w:szCs w:val="22"/>
              </w:rPr>
              <w:t xml:space="preserve"> skupaj z ostalimi ocenami, pridobljenimi pri rednem pouku, v skladu z merili za oblikovanje zaključne ocene (točka 6). </w:t>
            </w:r>
          </w:p>
        </w:tc>
      </w:tr>
      <w:tr w:rsidR="00642BD5" w:rsidRPr="00223CF5" w:rsidTr="008D0B6D">
        <w:trPr>
          <w:trHeight w:val="315"/>
        </w:trPr>
        <w:tc>
          <w:tcPr>
            <w:tcW w:w="2235" w:type="dxa"/>
            <w:shd w:val="clear" w:color="auto" w:fill="auto"/>
          </w:tcPr>
          <w:p w:rsidR="00642BD5" w:rsidRPr="00223CF5" w:rsidRDefault="00642BD5" w:rsidP="00642BD5">
            <w:pPr>
              <w:pStyle w:val="Brezrazmikov"/>
              <w:numPr>
                <w:ilvl w:val="0"/>
                <w:numId w:val="21"/>
              </w:numPr>
              <w:rPr>
                <w:rFonts w:ascii="Arial" w:hAnsi="Arial" w:cs="Arial"/>
                <w:sz w:val="22"/>
                <w:szCs w:val="22"/>
              </w:rPr>
            </w:pPr>
            <w:r w:rsidRPr="00223CF5">
              <w:rPr>
                <w:rFonts w:ascii="Arial" w:hAnsi="Arial" w:cs="Arial"/>
                <w:sz w:val="22"/>
                <w:szCs w:val="22"/>
              </w:rPr>
              <w:t xml:space="preserve">Diferencialni izpit </w:t>
            </w:r>
          </w:p>
        </w:tc>
        <w:tc>
          <w:tcPr>
            <w:tcW w:w="6662" w:type="dxa"/>
            <w:shd w:val="clear" w:color="auto" w:fill="auto"/>
          </w:tcPr>
          <w:p w:rsidR="00A2395A" w:rsidRPr="00223CF5" w:rsidRDefault="00A2395A" w:rsidP="00642BD5">
            <w:pPr>
              <w:pStyle w:val="Brezrazmikov"/>
              <w:numPr>
                <w:ilvl w:val="0"/>
                <w:numId w:val="21"/>
              </w:numPr>
              <w:rPr>
                <w:rFonts w:ascii="Arial" w:hAnsi="Arial" w:cs="Arial"/>
                <w:sz w:val="22"/>
                <w:szCs w:val="22"/>
              </w:rPr>
            </w:pPr>
            <w:r w:rsidRPr="00223CF5">
              <w:rPr>
                <w:rFonts w:ascii="Arial" w:hAnsi="Arial" w:cs="Arial"/>
                <w:sz w:val="22"/>
                <w:szCs w:val="22"/>
              </w:rPr>
              <w:t>Pisni del izpita traja 90 minut.</w:t>
            </w:r>
          </w:p>
          <w:p w:rsidR="00642BD5" w:rsidRPr="00223CF5" w:rsidRDefault="00A2395A" w:rsidP="00691418">
            <w:pPr>
              <w:pStyle w:val="Brezrazmikov"/>
              <w:numPr>
                <w:ilvl w:val="0"/>
                <w:numId w:val="21"/>
              </w:numPr>
              <w:rPr>
                <w:rFonts w:ascii="Arial" w:hAnsi="Arial" w:cs="Arial"/>
                <w:sz w:val="22"/>
                <w:szCs w:val="22"/>
              </w:rPr>
            </w:pPr>
            <w:r w:rsidRPr="00223CF5">
              <w:rPr>
                <w:rFonts w:ascii="Arial" w:hAnsi="Arial" w:cs="Arial"/>
                <w:sz w:val="22"/>
                <w:szCs w:val="22"/>
              </w:rPr>
              <w:t>Na izpitu se preverja znanje učne snovi celega šolskega leta. Ocenjevalna lestvica za pisni del je enaka kriterijem za pisne naloge.</w:t>
            </w:r>
          </w:p>
        </w:tc>
      </w:tr>
    </w:tbl>
    <w:p w:rsidR="003A0A79" w:rsidRPr="00223CF5" w:rsidRDefault="003A0A79" w:rsidP="008F164C">
      <w:pPr>
        <w:pStyle w:val="Brezrazmikov"/>
        <w:rPr>
          <w:rFonts w:ascii="Arial" w:hAnsi="Arial" w:cs="Arial"/>
          <w:sz w:val="22"/>
          <w:szCs w:val="22"/>
        </w:rPr>
      </w:pPr>
    </w:p>
    <w:p w:rsidR="003A0A79" w:rsidRPr="00223CF5" w:rsidRDefault="003A0A79" w:rsidP="008F164C">
      <w:pPr>
        <w:pStyle w:val="Brezrazmikov"/>
        <w:rPr>
          <w:rFonts w:ascii="Arial" w:hAnsi="Arial" w:cs="Arial"/>
          <w:sz w:val="22"/>
          <w:szCs w:val="22"/>
        </w:rPr>
      </w:pPr>
    </w:p>
    <w:p w:rsidR="00691418" w:rsidRPr="00223CF5" w:rsidRDefault="00691418" w:rsidP="008F164C">
      <w:pPr>
        <w:pStyle w:val="Brezrazmikov"/>
        <w:rPr>
          <w:rFonts w:ascii="Arial" w:hAnsi="Arial" w:cs="Arial"/>
          <w:sz w:val="22"/>
          <w:szCs w:val="22"/>
        </w:rPr>
      </w:pPr>
    </w:p>
    <w:p w:rsidR="008F164C" w:rsidRPr="00223CF5" w:rsidRDefault="008F164C" w:rsidP="008F164C">
      <w:pPr>
        <w:pStyle w:val="Brezrazmikov"/>
        <w:rPr>
          <w:rFonts w:ascii="Arial" w:hAnsi="Arial" w:cs="Arial"/>
          <w:sz w:val="22"/>
          <w:szCs w:val="22"/>
        </w:rPr>
      </w:pPr>
      <w:r w:rsidRPr="00223CF5">
        <w:rPr>
          <w:rFonts w:ascii="Arial" w:hAnsi="Arial" w:cs="Arial"/>
          <w:sz w:val="22"/>
          <w:szCs w:val="22"/>
        </w:rPr>
        <w:t>Merila in kriteriji za ocenjevanje so bili usklajeni in spr</w:t>
      </w:r>
      <w:r w:rsidR="00234A68" w:rsidRPr="00223CF5">
        <w:rPr>
          <w:rFonts w:ascii="Arial" w:hAnsi="Arial" w:cs="Arial"/>
          <w:sz w:val="22"/>
          <w:szCs w:val="22"/>
        </w:rPr>
        <w:t>ejeti na sestanku aktiva, dne 26</w:t>
      </w:r>
      <w:r w:rsidRPr="00223CF5">
        <w:rPr>
          <w:rFonts w:ascii="Arial" w:hAnsi="Arial" w:cs="Arial"/>
          <w:sz w:val="22"/>
          <w:szCs w:val="22"/>
        </w:rPr>
        <w:t>. 8. 2015</w:t>
      </w:r>
      <w:ins w:id="2" w:author="Uporabnik" w:date="2015-10-01T11:44:00Z">
        <w:r w:rsidR="00BF0E99" w:rsidRPr="00223CF5">
          <w:rPr>
            <w:rFonts w:ascii="Arial" w:hAnsi="Arial" w:cs="Arial"/>
            <w:sz w:val="22"/>
            <w:szCs w:val="22"/>
          </w:rPr>
          <w:t xml:space="preserve"> in 30. 9. 2015</w:t>
        </w:r>
      </w:ins>
    </w:p>
    <w:sectPr w:rsidR="008F164C" w:rsidRPr="00223CF5" w:rsidSect="00234A68">
      <w:pgSz w:w="11906" w:h="16838"/>
      <w:pgMar w:top="1276" w:right="1016" w:bottom="9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9CD"/>
    <w:multiLevelType w:val="hybridMultilevel"/>
    <w:tmpl w:val="6C1A7B8E"/>
    <w:lvl w:ilvl="0" w:tplc="152A33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5C6A63"/>
    <w:multiLevelType w:val="hybridMultilevel"/>
    <w:tmpl w:val="4AEA539A"/>
    <w:lvl w:ilvl="0" w:tplc="0424000B">
      <w:start w:val="1"/>
      <w:numFmt w:val="bullet"/>
      <w:lvlText w:val=""/>
      <w:lvlJc w:val="left"/>
      <w:pPr>
        <w:ind w:left="1156" w:hanging="360"/>
      </w:pPr>
      <w:rPr>
        <w:rFonts w:ascii="Wingdings" w:hAnsi="Wingdings" w:hint="default"/>
        <w:color w:val="auto"/>
        <w:sz w:val="22"/>
      </w:rPr>
    </w:lvl>
    <w:lvl w:ilvl="1" w:tplc="04240003" w:tentative="1">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2">
    <w:nsid w:val="06261782"/>
    <w:multiLevelType w:val="hybridMultilevel"/>
    <w:tmpl w:val="3C34E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B87C34"/>
    <w:multiLevelType w:val="hybridMultilevel"/>
    <w:tmpl w:val="3B6CEC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9123029"/>
    <w:multiLevelType w:val="hybridMultilevel"/>
    <w:tmpl w:val="2F986150"/>
    <w:lvl w:ilvl="0" w:tplc="49CEE93A">
      <w:start w:val="1"/>
      <w:numFmt w:val="decimal"/>
      <w:lvlText w:val="%1."/>
      <w:lvlJc w:val="left"/>
      <w:pPr>
        <w:tabs>
          <w:tab w:val="num" w:pos="720"/>
        </w:tabs>
        <w:ind w:left="720" w:hanging="360"/>
      </w:pPr>
      <w:rPr>
        <w:b/>
      </w:rPr>
    </w:lvl>
    <w:lvl w:ilvl="1" w:tplc="0424000B">
      <w:start w:val="1"/>
      <w:numFmt w:val="bullet"/>
      <w:lvlText w:val=""/>
      <w:lvlJc w:val="left"/>
      <w:pPr>
        <w:tabs>
          <w:tab w:val="num" w:pos="1440"/>
        </w:tabs>
        <w:ind w:left="1440" w:hanging="360"/>
      </w:pPr>
      <w:rPr>
        <w:rFonts w:ascii="Wingdings" w:hAnsi="Wingdings" w:hint="default"/>
        <w:b/>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0AC73404"/>
    <w:multiLevelType w:val="hybridMultilevel"/>
    <w:tmpl w:val="2DC06F12"/>
    <w:lvl w:ilvl="0" w:tplc="A70ACAB6">
      <w:start w:val="1"/>
      <w:numFmt w:val="bullet"/>
      <w:lvlText w:val=""/>
      <w:lvlJc w:val="left"/>
      <w:pPr>
        <w:ind w:left="360" w:hanging="360"/>
      </w:pPr>
      <w:rPr>
        <w:rFonts w:ascii="Symbol" w:hAnsi="Symbol" w:hint="default"/>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EA2206F"/>
    <w:multiLevelType w:val="hybridMultilevel"/>
    <w:tmpl w:val="F66A040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9C019C5"/>
    <w:multiLevelType w:val="hybridMultilevel"/>
    <w:tmpl w:val="43A2F7EA"/>
    <w:lvl w:ilvl="0" w:tplc="D8AAA4F8">
      <w:numFmt w:val="bullet"/>
      <w:lvlText w:val="•"/>
      <w:lvlJc w:val="left"/>
      <w:pPr>
        <w:ind w:left="360" w:hanging="360"/>
      </w:pPr>
      <w:rPr>
        <w:rFonts w:ascii="Times New Roman" w:eastAsia="Times New Roman" w:hAnsi="Times New Roman" w:cs="Times New Roman"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BF671D2"/>
    <w:multiLevelType w:val="hybridMultilevel"/>
    <w:tmpl w:val="3B441A88"/>
    <w:lvl w:ilvl="0" w:tplc="35A44400">
      <w:start w:val="1"/>
      <w:numFmt w:val="bullet"/>
      <w:lvlText w:val=""/>
      <w:lvlJc w:val="left"/>
      <w:pPr>
        <w:ind w:left="360" w:hanging="360"/>
      </w:pPr>
      <w:rPr>
        <w:rFonts w:ascii="Wingdings" w:hAnsi="Wingdings" w:hint="default"/>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CD2EBF"/>
    <w:multiLevelType w:val="hybridMultilevel"/>
    <w:tmpl w:val="275A2A58"/>
    <w:lvl w:ilvl="0" w:tplc="35A44400">
      <w:start w:val="1"/>
      <w:numFmt w:val="bullet"/>
      <w:lvlText w:val=""/>
      <w:lvlJc w:val="left"/>
      <w:pPr>
        <w:ind w:left="360" w:hanging="360"/>
      </w:pPr>
      <w:rPr>
        <w:rFonts w:ascii="Wingdings" w:hAnsi="Wingdings" w:hint="default"/>
        <w:color w:val="auto"/>
        <w:sz w:val="22"/>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9D4034"/>
    <w:multiLevelType w:val="hybridMultilevel"/>
    <w:tmpl w:val="8A6A8B26"/>
    <w:lvl w:ilvl="0" w:tplc="D8AAA4F8">
      <w:numFmt w:val="bullet"/>
      <w:lvlText w:val="•"/>
      <w:lvlJc w:val="left"/>
      <w:pPr>
        <w:ind w:left="360" w:hanging="360"/>
      </w:pPr>
      <w:rPr>
        <w:rFonts w:ascii="Times New Roman" w:eastAsia="Times New Roman" w:hAnsi="Times New Roman" w:cs="Times New Roman"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A17D42"/>
    <w:multiLevelType w:val="hybridMultilevel"/>
    <w:tmpl w:val="E2E4F9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F928DD"/>
    <w:multiLevelType w:val="hybridMultilevel"/>
    <w:tmpl w:val="31866A2C"/>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91D1696"/>
    <w:multiLevelType w:val="hybridMultilevel"/>
    <w:tmpl w:val="AD089C8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4EAF559B"/>
    <w:multiLevelType w:val="hybridMultilevel"/>
    <w:tmpl w:val="D2769E04"/>
    <w:lvl w:ilvl="0" w:tplc="D8AAA4F8">
      <w:numFmt w:val="bullet"/>
      <w:lvlText w:val="•"/>
      <w:lvlJc w:val="left"/>
      <w:pPr>
        <w:ind w:left="360" w:hanging="360"/>
      </w:pPr>
      <w:rPr>
        <w:rFonts w:ascii="Times New Roman" w:eastAsia="Times New Roman" w:hAnsi="Times New Roman" w:cs="Times New Roman"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0C976E4"/>
    <w:multiLevelType w:val="hybridMultilevel"/>
    <w:tmpl w:val="8DA6B1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50E243FD"/>
    <w:multiLevelType w:val="hybridMultilevel"/>
    <w:tmpl w:val="0D9ECB00"/>
    <w:lvl w:ilvl="0" w:tplc="366E9E3E">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3424F30"/>
    <w:multiLevelType w:val="hybridMultilevel"/>
    <w:tmpl w:val="4DA6720A"/>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5856151E"/>
    <w:multiLevelType w:val="hybridMultilevel"/>
    <w:tmpl w:val="B17EB024"/>
    <w:lvl w:ilvl="0" w:tplc="35A44400">
      <w:start w:val="1"/>
      <w:numFmt w:val="bullet"/>
      <w:lvlText w:val=""/>
      <w:lvlJc w:val="left"/>
      <w:pPr>
        <w:ind w:left="360" w:hanging="360"/>
      </w:pPr>
      <w:rPr>
        <w:rFonts w:ascii="Wingdings" w:hAnsi="Wingdings" w:hint="default"/>
        <w:color w:val="auto"/>
        <w:sz w:val="22"/>
      </w:rPr>
    </w:lvl>
    <w:lvl w:ilvl="1" w:tplc="D8AAA4F8">
      <w:numFmt w:val="bullet"/>
      <w:lvlText w:val="•"/>
      <w:lvlJc w:val="left"/>
      <w:pPr>
        <w:ind w:left="1440" w:hanging="360"/>
      </w:pPr>
      <w:rPr>
        <w:rFonts w:ascii="Times New Roman" w:eastAsia="Times New Roman" w:hAnsi="Times New Roman" w:cs="Times New Roman" w:hint="default"/>
        <w:i/>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8822E12"/>
    <w:multiLevelType w:val="hybridMultilevel"/>
    <w:tmpl w:val="93F24168"/>
    <w:lvl w:ilvl="0" w:tplc="0409000F">
      <w:start w:val="1"/>
      <w:numFmt w:val="decimal"/>
      <w:lvlText w:val="%1."/>
      <w:lvlJc w:val="left"/>
      <w:pPr>
        <w:tabs>
          <w:tab w:val="num" w:pos="720"/>
        </w:tabs>
        <w:ind w:left="720" w:hanging="360"/>
      </w:pPr>
      <w:rPr>
        <w:rFonts w:cs="Times New Roman"/>
      </w:rPr>
    </w:lvl>
    <w:lvl w:ilvl="1" w:tplc="89D6365E">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D23620E"/>
    <w:multiLevelType w:val="hybridMultilevel"/>
    <w:tmpl w:val="1D20ABAA"/>
    <w:lvl w:ilvl="0" w:tplc="04240001">
      <w:start w:val="1"/>
      <w:numFmt w:val="bullet"/>
      <w:lvlText w:val=""/>
      <w:lvlJc w:val="left"/>
      <w:pPr>
        <w:tabs>
          <w:tab w:val="num" w:pos="1790"/>
        </w:tabs>
        <w:ind w:left="1790" w:hanging="360"/>
      </w:pPr>
      <w:rPr>
        <w:rFonts w:ascii="Symbol" w:hAnsi="Symbol" w:hint="default"/>
      </w:rPr>
    </w:lvl>
    <w:lvl w:ilvl="1" w:tplc="BB1A71F2">
      <w:numFmt w:val="bullet"/>
      <w:lvlText w:val="-"/>
      <w:lvlJc w:val="left"/>
      <w:pPr>
        <w:tabs>
          <w:tab w:val="num" w:pos="2615"/>
        </w:tabs>
        <w:ind w:left="2615" w:hanging="465"/>
      </w:pPr>
      <w:rPr>
        <w:rFonts w:ascii="Times New Roman" w:eastAsia="Times New Roman" w:hAnsi="Times New Roman" w:hint="default"/>
        <w:sz w:val="20"/>
      </w:rPr>
    </w:lvl>
    <w:lvl w:ilvl="2" w:tplc="04240005">
      <w:start w:val="1"/>
      <w:numFmt w:val="bullet"/>
      <w:lvlText w:val=""/>
      <w:lvlJc w:val="left"/>
      <w:pPr>
        <w:tabs>
          <w:tab w:val="num" w:pos="3230"/>
        </w:tabs>
        <w:ind w:left="3230" w:hanging="360"/>
      </w:pPr>
      <w:rPr>
        <w:rFonts w:ascii="Wingdings" w:hAnsi="Wingdings" w:hint="default"/>
      </w:rPr>
    </w:lvl>
    <w:lvl w:ilvl="3" w:tplc="04240001">
      <w:start w:val="1"/>
      <w:numFmt w:val="bullet"/>
      <w:lvlText w:val=""/>
      <w:lvlJc w:val="left"/>
      <w:pPr>
        <w:tabs>
          <w:tab w:val="num" w:pos="3950"/>
        </w:tabs>
        <w:ind w:left="3950" w:hanging="360"/>
      </w:pPr>
      <w:rPr>
        <w:rFonts w:ascii="Symbol" w:hAnsi="Symbol" w:hint="default"/>
      </w:rPr>
    </w:lvl>
    <w:lvl w:ilvl="4" w:tplc="04240003">
      <w:start w:val="1"/>
      <w:numFmt w:val="bullet"/>
      <w:lvlText w:val="o"/>
      <w:lvlJc w:val="left"/>
      <w:pPr>
        <w:tabs>
          <w:tab w:val="num" w:pos="4670"/>
        </w:tabs>
        <w:ind w:left="4670" w:hanging="360"/>
      </w:pPr>
      <w:rPr>
        <w:rFonts w:ascii="Courier New" w:hAnsi="Courier New" w:hint="default"/>
      </w:rPr>
    </w:lvl>
    <w:lvl w:ilvl="5" w:tplc="04240005">
      <w:start w:val="1"/>
      <w:numFmt w:val="bullet"/>
      <w:lvlText w:val=""/>
      <w:lvlJc w:val="left"/>
      <w:pPr>
        <w:tabs>
          <w:tab w:val="num" w:pos="5390"/>
        </w:tabs>
        <w:ind w:left="5390" w:hanging="360"/>
      </w:pPr>
      <w:rPr>
        <w:rFonts w:ascii="Wingdings" w:hAnsi="Wingdings" w:hint="default"/>
      </w:rPr>
    </w:lvl>
    <w:lvl w:ilvl="6" w:tplc="04240001">
      <w:start w:val="1"/>
      <w:numFmt w:val="bullet"/>
      <w:lvlText w:val=""/>
      <w:lvlJc w:val="left"/>
      <w:pPr>
        <w:tabs>
          <w:tab w:val="num" w:pos="6110"/>
        </w:tabs>
        <w:ind w:left="6110" w:hanging="360"/>
      </w:pPr>
      <w:rPr>
        <w:rFonts w:ascii="Symbol" w:hAnsi="Symbol" w:hint="default"/>
      </w:rPr>
    </w:lvl>
    <w:lvl w:ilvl="7" w:tplc="04240003">
      <w:start w:val="1"/>
      <w:numFmt w:val="bullet"/>
      <w:lvlText w:val="o"/>
      <w:lvlJc w:val="left"/>
      <w:pPr>
        <w:tabs>
          <w:tab w:val="num" w:pos="6830"/>
        </w:tabs>
        <w:ind w:left="6830" w:hanging="360"/>
      </w:pPr>
      <w:rPr>
        <w:rFonts w:ascii="Courier New" w:hAnsi="Courier New" w:hint="default"/>
      </w:rPr>
    </w:lvl>
    <w:lvl w:ilvl="8" w:tplc="04240005">
      <w:start w:val="1"/>
      <w:numFmt w:val="bullet"/>
      <w:lvlText w:val=""/>
      <w:lvlJc w:val="left"/>
      <w:pPr>
        <w:tabs>
          <w:tab w:val="num" w:pos="7550"/>
        </w:tabs>
        <w:ind w:left="7550" w:hanging="360"/>
      </w:pPr>
      <w:rPr>
        <w:rFonts w:ascii="Wingdings" w:hAnsi="Wingdings" w:hint="default"/>
      </w:rPr>
    </w:lvl>
  </w:abstractNum>
  <w:abstractNum w:abstractNumId="21">
    <w:nsid w:val="69AE7698"/>
    <w:multiLevelType w:val="hybridMultilevel"/>
    <w:tmpl w:val="FE301004"/>
    <w:lvl w:ilvl="0" w:tplc="5F92CB7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6E62630A"/>
    <w:multiLevelType w:val="hybridMultilevel"/>
    <w:tmpl w:val="6B60BF6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6F9743D8"/>
    <w:multiLevelType w:val="hybridMultilevel"/>
    <w:tmpl w:val="1A32505A"/>
    <w:lvl w:ilvl="0" w:tplc="D8AAA4F8">
      <w:numFmt w:val="bullet"/>
      <w:lvlText w:val="•"/>
      <w:lvlJc w:val="left"/>
      <w:pPr>
        <w:ind w:left="360" w:hanging="360"/>
      </w:pPr>
      <w:rPr>
        <w:rFonts w:ascii="Times New Roman" w:eastAsia="Times New Roman" w:hAnsi="Times New Roman" w:cs="Times New Roman"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1493CA5"/>
    <w:multiLevelType w:val="hybridMultilevel"/>
    <w:tmpl w:val="77EE5B74"/>
    <w:lvl w:ilvl="0" w:tplc="35A44400">
      <w:start w:val="1"/>
      <w:numFmt w:val="bullet"/>
      <w:lvlText w:val=""/>
      <w:lvlJc w:val="left"/>
      <w:pPr>
        <w:ind w:left="360" w:hanging="360"/>
      </w:pPr>
      <w:rPr>
        <w:rFonts w:ascii="Wingdings" w:hAnsi="Wingdings" w:hint="default"/>
        <w:color w:val="auto"/>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168799B"/>
    <w:multiLevelType w:val="hybridMultilevel"/>
    <w:tmpl w:val="CA8AA09E"/>
    <w:lvl w:ilvl="0" w:tplc="35A44400">
      <w:start w:val="1"/>
      <w:numFmt w:val="bullet"/>
      <w:lvlText w:val=""/>
      <w:lvlJc w:val="left"/>
      <w:pPr>
        <w:ind w:left="360" w:hanging="360"/>
      </w:pPr>
      <w:rPr>
        <w:rFonts w:ascii="Wingdings" w:hAnsi="Wingdings" w:hint="default"/>
        <w:color w:val="auto"/>
        <w:sz w:val="22"/>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71E1118C"/>
    <w:multiLevelType w:val="hybridMultilevel"/>
    <w:tmpl w:val="C7FA6CAA"/>
    <w:lvl w:ilvl="0" w:tplc="04240001">
      <w:start w:val="1"/>
      <w:numFmt w:val="bullet"/>
      <w:lvlText w:val=""/>
      <w:lvlJc w:val="left"/>
      <w:pPr>
        <w:tabs>
          <w:tab w:val="num" w:pos="1800"/>
        </w:tabs>
        <w:ind w:left="1800" w:hanging="360"/>
      </w:pPr>
      <w:rPr>
        <w:rFonts w:ascii="Symbol" w:hAnsi="Symbol" w:hint="default"/>
      </w:rPr>
    </w:lvl>
    <w:lvl w:ilvl="1" w:tplc="04240003">
      <w:start w:val="1"/>
      <w:numFmt w:val="bullet"/>
      <w:lvlText w:val="o"/>
      <w:lvlJc w:val="left"/>
      <w:pPr>
        <w:tabs>
          <w:tab w:val="num" w:pos="2520"/>
        </w:tabs>
        <w:ind w:left="2520" w:hanging="360"/>
      </w:pPr>
      <w:rPr>
        <w:rFonts w:ascii="Courier New" w:hAnsi="Courier New" w:cs="Times New Roman"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Times New Roman"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Times New Roman"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7">
    <w:nsid w:val="728B2080"/>
    <w:multiLevelType w:val="hybridMultilevel"/>
    <w:tmpl w:val="6C266C5E"/>
    <w:lvl w:ilvl="0" w:tplc="35A44400">
      <w:start w:val="1"/>
      <w:numFmt w:val="bullet"/>
      <w:lvlText w:val=""/>
      <w:lvlJc w:val="left"/>
      <w:pPr>
        <w:ind w:left="36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4C04418"/>
    <w:multiLevelType w:val="hybridMultilevel"/>
    <w:tmpl w:val="0BC6E744"/>
    <w:lvl w:ilvl="0" w:tplc="0424000B">
      <w:start w:val="1"/>
      <w:numFmt w:val="bullet"/>
      <w:lvlText w:val=""/>
      <w:lvlJc w:val="left"/>
      <w:pPr>
        <w:ind w:left="720" w:hanging="360"/>
      </w:pPr>
      <w:rPr>
        <w:rFonts w:ascii="Wingdings" w:hAnsi="Wingdings" w:hint="default"/>
        <w:color w:val="auto"/>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470673"/>
    <w:multiLevelType w:val="hybridMultilevel"/>
    <w:tmpl w:val="2C10D9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5616BBD"/>
    <w:multiLevelType w:val="hybridMultilevel"/>
    <w:tmpl w:val="18200B4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nsid w:val="7D224833"/>
    <w:multiLevelType w:val="hybridMultilevel"/>
    <w:tmpl w:val="E70EC2D6"/>
    <w:lvl w:ilvl="0" w:tplc="152A33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9"/>
  </w:num>
  <w:num w:numId="4">
    <w:abstractNumId w:val="28"/>
  </w:num>
  <w:num w:numId="5">
    <w:abstractNumId w:val="25"/>
  </w:num>
  <w:num w:numId="6">
    <w:abstractNumId w:val="27"/>
  </w:num>
  <w:num w:numId="7">
    <w:abstractNumId w:val="8"/>
  </w:num>
  <w:num w:numId="8">
    <w:abstractNumId w:val="18"/>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26"/>
  </w:num>
  <w:num w:numId="13">
    <w:abstractNumId w:val="3"/>
  </w:num>
  <w:num w:numId="14">
    <w:abstractNumId w:val="0"/>
  </w:num>
  <w:num w:numId="15">
    <w:abstractNumId w:val="30"/>
  </w:num>
  <w:num w:numId="16">
    <w:abstractNumId w:val="16"/>
  </w:num>
  <w:num w:numId="17">
    <w:abstractNumId w:val="24"/>
  </w:num>
  <w:num w:numId="18">
    <w:abstractNumId w:val="15"/>
  </w:num>
  <w:num w:numId="19">
    <w:abstractNumId w:val="14"/>
  </w:num>
  <w:num w:numId="20">
    <w:abstractNumId w:val="23"/>
  </w:num>
  <w:num w:numId="21">
    <w:abstractNumId w:val="7"/>
  </w:num>
  <w:num w:numId="22">
    <w:abstractNumId w:val="10"/>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
  </w:num>
  <w:num w:numId="27">
    <w:abstractNumId w:val="13"/>
  </w:num>
  <w:num w:numId="28">
    <w:abstractNumId w:val="11"/>
  </w:num>
  <w:num w:numId="29">
    <w:abstractNumId w:val="17"/>
  </w:num>
  <w:num w:numId="30">
    <w:abstractNumId w:val="1"/>
  </w:num>
  <w:num w:numId="31">
    <w:abstractNumId w:val="29"/>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71"/>
    <w:rsid w:val="000170D3"/>
    <w:rsid w:val="000651FE"/>
    <w:rsid w:val="000817A8"/>
    <w:rsid w:val="00097F1E"/>
    <w:rsid w:val="000A05D1"/>
    <w:rsid w:val="000C7B87"/>
    <w:rsid w:val="000F50FA"/>
    <w:rsid w:val="00122AE8"/>
    <w:rsid w:val="001716F2"/>
    <w:rsid w:val="00180B18"/>
    <w:rsid w:val="00181B8F"/>
    <w:rsid w:val="001A0302"/>
    <w:rsid w:val="001A3CEA"/>
    <w:rsid w:val="0020241E"/>
    <w:rsid w:val="002145C6"/>
    <w:rsid w:val="00221E66"/>
    <w:rsid w:val="00223CF5"/>
    <w:rsid w:val="0023235D"/>
    <w:rsid w:val="00234A68"/>
    <w:rsid w:val="0028520D"/>
    <w:rsid w:val="002C1E05"/>
    <w:rsid w:val="002D6963"/>
    <w:rsid w:val="002F779B"/>
    <w:rsid w:val="00305327"/>
    <w:rsid w:val="0031089D"/>
    <w:rsid w:val="00333AAB"/>
    <w:rsid w:val="003743B4"/>
    <w:rsid w:val="00377FD8"/>
    <w:rsid w:val="003A0A79"/>
    <w:rsid w:val="003C118E"/>
    <w:rsid w:val="003F3F8B"/>
    <w:rsid w:val="003F7BE7"/>
    <w:rsid w:val="0042672C"/>
    <w:rsid w:val="00455E4F"/>
    <w:rsid w:val="00466D43"/>
    <w:rsid w:val="00472434"/>
    <w:rsid w:val="00491491"/>
    <w:rsid w:val="004A4129"/>
    <w:rsid w:val="004C049C"/>
    <w:rsid w:val="004C2BD7"/>
    <w:rsid w:val="004E0343"/>
    <w:rsid w:val="00521DAD"/>
    <w:rsid w:val="00526140"/>
    <w:rsid w:val="00555739"/>
    <w:rsid w:val="00562971"/>
    <w:rsid w:val="00581109"/>
    <w:rsid w:val="00583699"/>
    <w:rsid w:val="005A11E5"/>
    <w:rsid w:val="005A1FEA"/>
    <w:rsid w:val="005B3B1A"/>
    <w:rsid w:val="005B6ED9"/>
    <w:rsid w:val="005C537A"/>
    <w:rsid w:val="005C6FFC"/>
    <w:rsid w:val="00633039"/>
    <w:rsid w:val="0063769A"/>
    <w:rsid w:val="00642BD5"/>
    <w:rsid w:val="00645350"/>
    <w:rsid w:val="00665007"/>
    <w:rsid w:val="00681CB2"/>
    <w:rsid w:val="00691418"/>
    <w:rsid w:val="00695BF9"/>
    <w:rsid w:val="006A2246"/>
    <w:rsid w:val="006C6B93"/>
    <w:rsid w:val="006D798E"/>
    <w:rsid w:val="006F002C"/>
    <w:rsid w:val="00720AFE"/>
    <w:rsid w:val="007573D6"/>
    <w:rsid w:val="00795703"/>
    <w:rsid w:val="007B6D27"/>
    <w:rsid w:val="007D0BB9"/>
    <w:rsid w:val="007E6996"/>
    <w:rsid w:val="007F2EAE"/>
    <w:rsid w:val="00821AB5"/>
    <w:rsid w:val="00836C23"/>
    <w:rsid w:val="00840096"/>
    <w:rsid w:val="00844CC8"/>
    <w:rsid w:val="00891803"/>
    <w:rsid w:val="00894C6E"/>
    <w:rsid w:val="008B67F5"/>
    <w:rsid w:val="008C2C1F"/>
    <w:rsid w:val="008F164C"/>
    <w:rsid w:val="009325DD"/>
    <w:rsid w:val="009338E7"/>
    <w:rsid w:val="00941913"/>
    <w:rsid w:val="0095037B"/>
    <w:rsid w:val="009661BE"/>
    <w:rsid w:val="00973686"/>
    <w:rsid w:val="00973FFE"/>
    <w:rsid w:val="0098202E"/>
    <w:rsid w:val="009A2521"/>
    <w:rsid w:val="009C46BA"/>
    <w:rsid w:val="009E09E0"/>
    <w:rsid w:val="00A2395A"/>
    <w:rsid w:val="00A4500D"/>
    <w:rsid w:val="00A51C4C"/>
    <w:rsid w:val="00A51CBD"/>
    <w:rsid w:val="00A636DF"/>
    <w:rsid w:val="00B27020"/>
    <w:rsid w:val="00B52DA4"/>
    <w:rsid w:val="00BB0A85"/>
    <w:rsid w:val="00BC157B"/>
    <w:rsid w:val="00BF0E99"/>
    <w:rsid w:val="00BF1A3A"/>
    <w:rsid w:val="00BF481A"/>
    <w:rsid w:val="00C062E2"/>
    <w:rsid w:val="00C113D0"/>
    <w:rsid w:val="00C37223"/>
    <w:rsid w:val="00C40770"/>
    <w:rsid w:val="00C42363"/>
    <w:rsid w:val="00C52449"/>
    <w:rsid w:val="00C606B4"/>
    <w:rsid w:val="00C71B93"/>
    <w:rsid w:val="00C91762"/>
    <w:rsid w:val="00C95528"/>
    <w:rsid w:val="00CC196B"/>
    <w:rsid w:val="00CC3A2A"/>
    <w:rsid w:val="00CE101B"/>
    <w:rsid w:val="00D00F2A"/>
    <w:rsid w:val="00D074C6"/>
    <w:rsid w:val="00D147C5"/>
    <w:rsid w:val="00D46449"/>
    <w:rsid w:val="00D57933"/>
    <w:rsid w:val="00DA6111"/>
    <w:rsid w:val="00DC3224"/>
    <w:rsid w:val="00DD2CE0"/>
    <w:rsid w:val="00DE105D"/>
    <w:rsid w:val="00E0465D"/>
    <w:rsid w:val="00E07B7E"/>
    <w:rsid w:val="00E07C26"/>
    <w:rsid w:val="00E11A98"/>
    <w:rsid w:val="00E222AB"/>
    <w:rsid w:val="00E324DF"/>
    <w:rsid w:val="00E77B23"/>
    <w:rsid w:val="00E95D1C"/>
    <w:rsid w:val="00EC4CE3"/>
    <w:rsid w:val="00EF6D1D"/>
    <w:rsid w:val="00F03286"/>
    <w:rsid w:val="00F53650"/>
    <w:rsid w:val="00F75C61"/>
    <w:rsid w:val="00F85EA5"/>
    <w:rsid w:val="00F87DF0"/>
    <w:rsid w:val="00FB72AF"/>
    <w:rsid w:val="00FB7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0BB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Paragraph1">
    <w:name w:val="List Paragraph1"/>
    <w:basedOn w:val="Navaden"/>
    <w:rsid w:val="003C118E"/>
    <w:pPr>
      <w:ind w:left="720" w:hanging="284"/>
      <w:contextualSpacing/>
    </w:pPr>
    <w:rPr>
      <w:rFonts w:ascii="Calibri" w:hAnsi="Calibri"/>
      <w:sz w:val="22"/>
      <w:szCs w:val="22"/>
      <w:lang w:eastAsia="en-US"/>
    </w:rPr>
  </w:style>
  <w:style w:type="paragraph" w:styleId="Blokbesedila">
    <w:name w:val="Block Text"/>
    <w:basedOn w:val="Navaden"/>
    <w:semiHidden/>
    <w:rsid w:val="003C118E"/>
    <w:pPr>
      <w:ind w:left="360" w:right="850"/>
    </w:pPr>
    <w:rPr>
      <w:rFonts w:eastAsia="Calibri"/>
      <w:szCs w:val="20"/>
    </w:rPr>
  </w:style>
  <w:style w:type="paragraph" w:styleId="Brezrazmikov">
    <w:name w:val="No Spacing"/>
    <w:uiPriority w:val="1"/>
    <w:qFormat/>
    <w:rsid w:val="00097F1E"/>
    <w:rPr>
      <w:sz w:val="24"/>
      <w:szCs w:val="24"/>
    </w:rPr>
  </w:style>
  <w:style w:type="paragraph" w:styleId="Navadensplet">
    <w:name w:val="Normal (Web)"/>
    <w:basedOn w:val="Navaden"/>
    <w:unhideWhenUsed/>
    <w:rsid w:val="00681CB2"/>
    <w:pPr>
      <w:spacing w:before="100" w:beforeAutospacing="1" w:after="100" w:afterAutospacing="1"/>
    </w:pPr>
    <w:rPr>
      <w:rFonts w:eastAsia="SimSun"/>
      <w:lang w:val="en-US" w:eastAsia="zh-CN"/>
    </w:rPr>
  </w:style>
  <w:style w:type="paragraph" w:styleId="Oznaenseznam">
    <w:name w:val="List Bullet"/>
    <w:basedOn w:val="Navaden"/>
    <w:rsid w:val="005A11E5"/>
    <w:pPr>
      <w:spacing w:before="100" w:beforeAutospacing="1" w:after="100" w:afterAutospacing="1"/>
    </w:pPr>
    <w:rPr>
      <w:color w:val="FFFFFF"/>
    </w:rPr>
  </w:style>
  <w:style w:type="paragraph" w:styleId="Naslov">
    <w:name w:val="Title"/>
    <w:basedOn w:val="Navaden"/>
    <w:next w:val="Navaden"/>
    <w:link w:val="NaslovZnak"/>
    <w:qFormat/>
    <w:rsid w:val="005A11E5"/>
    <w:pPr>
      <w:spacing w:before="240" w:after="60"/>
      <w:jc w:val="center"/>
      <w:outlineLvl w:val="0"/>
    </w:pPr>
    <w:rPr>
      <w:rFonts w:ascii="Cambria" w:hAnsi="Cambria"/>
      <w:b/>
      <w:bCs/>
      <w:kern w:val="28"/>
      <w:sz w:val="32"/>
      <w:szCs w:val="32"/>
    </w:rPr>
  </w:style>
  <w:style w:type="character" w:customStyle="1" w:styleId="NaslovZnak">
    <w:name w:val="Naslov Znak"/>
    <w:link w:val="Naslov"/>
    <w:rsid w:val="005A11E5"/>
    <w:rPr>
      <w:rFonts w:ascii="Cambria" w:eastAsia="Times New Roman" w:hAnsi="Cambria" w:cs="Times New Roman"/>
      <w:b/>
      <w:bCs/>
      <w:kern w:val="28"/>
      <w:sz w:val="32"/>
      <w:szCs w:val="32"/>
    </w:rPr>
  </w:style>
  <w:style w:type="paragraph" w:customStyle="1" w:styleId="Navadensplet1">
    <w:name w:val="Navaden (splet)1"/>
    <w:basedOn w:val="Navaden"/>
    <w:rsid w:val="005B6ED9"/>
    <w:pPr>
      <w:suppressAutoHyphens/>
      <w:spacing w:before="100" w:after="100"/>
    </w:pPr>
    <w:rPr>
      <w:lang w:val="en-GB" w:eastAsia="ar-SA"/>
    </w:rPr>
  </w:style>
  <w:style w:type="paragraph" w:styleId="Odstavekseznama">
    <w:name w:val="List Paragraph"/>
    <w:basedOn w:val="Navaden"/>
    <w:uiPriority w:val="34"/>
    <w:qFormat/>
    <w:rsid w:val="00C91762"/>
    <w:pPr>
      <w:ind w:left="720"/>
      <w:contextualSpacing/>
    </w:pPr>
  </w:style>
  <w:style w:type="paragraph" w:styleId="Besedilooblaka">
    <w:name w:val="Balloon Text"/>
    <w:basedOn w:val="Navaden"/>
    <w:link w:val="BesedilooblakaZnak"/>
    <w:rsid w:val="00333AAB"/>
    <w:rPr>
      <w:rFonts w:ascii="Tahoma" w:hAnsi="Tahoma" w:cs="Tahoma"/>
      <w:sz w:val="16"/>
      <w:szCs w:val="16"/>
    </w:rPr>
  </w:style>
  <w:style w:type="character" w:customStyle="1" w:styleId="BesedilooblakaZnak">
    <w:name w:val="Besedilo oblačka Znak"/>
    <w:basedOn w:val="Privzetapisavaodstavka"/>
    <w:link w:val="Besedilooblaka"/>
    <w:rsid w:val="00333AAB"/>
    <w:rPr>
      <w:rFonts w:ascii="Tahoma" w:hAnsi="Tahoma" w:cs="Tahoma"/>
      <w:sz w:val="16"/>
      <w:szCs w:val="16"/>
    </w:rPr>
  </w:style>
  <w:style w:type="character" w:styleId="Pripombasklic">
    <w:name w:val="annotation reference"/>
    <w:basedOn w:val="Privzetapisavaodstavka"/>
    <w:rsid w:val="00333AAB"/>
    <w:rPr>
      <w:sz w:val="16"/>
      <w:szCs w:val="16"/>
    </w:rPr>
  </w:style>
  <w:style w:type="paragraph" w:styleId="Pripombabesedilo">
    <w:name w:val="annotation text"/>
    <w:basedOn w:val="Navaden"/>
    <w:link w:val="PripombabesediloZnak"/>
    <w:rsid w:val="00333AAB"/>
    <w:rPr>
      <w:sz w:val="20"/>
      <w:szCs w:val="20"/>
    </w:rPr>
  </w:style>
  <w:style w:type="character" w:customStyle="1" w:styleId="PripombabesediloZnak">
    <w:name w:val="Pripomba – besedilo Znak"/>
    <w:basedOn w:val="Privzetapisavaodstavka"/>
    <w:link w:val="Pripombabesedilo"/>
    <w:rsid w:val="00333AAB"/>
  </w:style>
  <w:style w:type="paragraph" w:styleId="Zadevapripombe">
    <w:name w:val="annotation subject"/>
    <w:basedOn w:val="Pripombabesedilo"/>
    <w:next w:val="Pripombabesedilo"/>
    <w:link w:val="ZadevapripombeZnak"/>
    <w:rsid w:val="00333AAB"/>
    <w:rPr>
      <w:b/>
      <w:bCs/>
    </w:rPr>
  </w:style>
  <w:style w:type="character" w:customStyle="1" w:styleId="ZadevapripombeZnak">
    <w:name w:val="Zadeva pripombe Znak"/>
    <w:basedOn w:val="PripombabesediloZnak"/>
    <w:link w:val="Zadevapripombe"/>
    <w:rsid w:val="00333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0BB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Paragraph1">
    <w:name w:val="List Paragraph1"/>
    <w:basedOn w:val="Navaden"/>
    <w:rsid w:val="003C118E"/>
    <w:pPr>
      <w:ind w:left="720" w:hanging="284"/>
      <w:contextualSpacing/>
    </w:pPr>
    <w:rPr>
      <w:rFonts w:ascii="Calibri" w:hAnsi="Calibri"/>
      <w:sz w:val="22"/>
      <w:szCs w:val="22"/>
      <w:lang w:eastAsia="en-US"/>
    </w:rPr>
  </w:style>
  <w:style w:type="paragraph" w:styleId="Blokbesedila">
    <w:name w:val="Block Text"/>
    <w:basedOn w:val="Navaden"/>
    <w:semiHidden/>
    <w:rsid w:val="003C118E"/>
    <w:pPr>
      <w:ind w:left="360" w:right="850"/>
    </w:pPr>
    <w:rPr>
      <w:rFonts w:eastAsia="Calibri"/>
      <w:szCs w:val="20"/>
    </w:rPr>
  </w:style>
  <w:style w:type="paragraph" w:styleId="Brezrazmikov">
    <w:name w:val="No Spacing"/>
    <w:uiPriority w:val="1"/>
    <w:qFormat/>
    <w:rsid w:val="00097F1E"/>
    <w:rPr>
      <w:sz w:val="24"/>
      <w:szCs w:val="24"/>
    </w:rPr>
  </w:style>
  <w:style w:type="paragraph" w:styleId="Navadensplet">
    <w:name w:val="Normal (Web)"/>
    <w:basedOn w:val="Navaden"/>
    <w:unhideWhenUsed/>
    <w:rsid w:val="00681CB2"/>
    <w:pPr>
      <w:spacing w:before="100" w:beforeAutospacing="1" w:after="100" w:afterAutospacing="1"/>
    </w:pPr>
    <w:rPr>
      <w:rFonts w:eastAsia="SimSun"/>
      <w:lang w:val="en-US" w:eastAsia="zh-CN"/>
    </w:rPr>
  </w:style>
  <w:style w:type="paragraph" w:styleId="Oznaenseznam">
    <w:name w:val="List Bullet"/>
    <w:basedOn w:val="Navaden"/>
    <w:rsid w:val="005A11E5"/>
    <w:pPr>
      <w:spacing w:before="100" w:beforeAutospacing="1" w:after="100" w:afterAutospacing="1"/>
    </w:pPr>
    <w:rPr>
      <w:color w:val="FFFFFF"/>
    </w:rPr>
  </w:style>
  <w:style w:type="paragraph" w:styleId="Naslov">
    <w:name w:val="Title"/>
    <w:basedOn w:val="Navaden"/>
    <w:next w:val="Navaden"/>
    <w:link w:val="NaslovZnak"/>
    <w:qFormat/>
    <w:rsid w:val="005A11E5"/>
    <w:pPr>
      <w:spacing w:before="240" w:after="60"/>
      <w:jc w:val="center"/>
      <w:outlineLvl w:val="0"/>
    </w:pPr>
    <w:rPr>
      <w:rFonts w:ascii="Cambria" w:hAnsi="Cambria"/>
      <w:b/>
      <w:bCs/>
      <w:kern w:val="28"/>
      <w:sz w:val="32"/>
      <w:szCs w:val="32"/>
    </w:rPr>
  </w:style>
  <w:style w:type="character" w:customStyle="1" w:styleId="NaslovZnak">
    <w:name w:val="Naslov Znak"/>
    <w:link w:val="Naslov"/>
    <w:rsid w:val="005A11E5"/>
    <w:rPr>
      <w:rFonts w:ascii="Cambria" w:eastAsia="Times New Roman" w:hAnsi="Cambria" w:cs="Times New Roman"/>
      <w:b/>
      <w:bCs/>
      <w:kern w:val="28"/>
      <w:sz w:val="32"/>
      <w:szCs w:val="32"/>
    </w:rPr>
  </w:style>
  <w:style w:type="paragraph" w:customStyle="1" w:styleId="Navadensplet1">
    <w:name w:val="Navaden (splet)1"/>
    <w:basedOn w:val="Navaden"/>
    <w:rsid w:val="005B6ED9"/>
    <w:pPr>
      <w:suppressAutoHyphens/>
      <w:spacing w:before="100" w:after="100"/>
    </w:pPr>
    <w:rPr>
      <w:lang w:val="en-GB" w:eastAsia="ar-SA"/>
    </w:rPr>
  </w:style>
  <w:style w:type="paragraph" w:styleId="Odstavekseznama">
    <w:name w:val="List Paragraph"/>
    <w:basedOn w:val="Navaden"/>
    <w:uiPriority w:val="34"/>
    <w:qFormat/>
    <w:rsid w:val="00C91762"/>
    <w:pPr>
      <w:ind w:left="720"/>
      <w:contextualSpacing/>
    </w:pPr>
  </w:style>
  <w:style w:type="paragraph" w:styleId="Besedilooblaka">
    <w:name w:val="Balloon Text"/>
    <w:basedOn w:val="Navaden"/>
    <w:link w:val="BesedilooblakaZnak"/>
    <w:rsid w:val="00333AAB"/>
    <w:rPr>
      <w:rFonts w:ascii="Tahoma" w:hAnsi="Tahoma" w:cs="Tahoma"/>
      <w:sz w:val="16"/>
      <w:szCs w:val="16"/>
    </w:rPr>
  </w:style>
  <w:style w:type="character" w:customStyle="1" w:styleId="BesedilooblakaZnak">
    <w:name w:val="Besedilo oblačka Znak"/>
    <w:basedOn w:val="Privzetapisavaodstavka"/>
    <w:link w:val="Besedilooblaka"/>
    <w:rsid w:val="00333AAB"/>
    <w:rPr>
      <w:rFonts w:ascii="Tahoma" w:hAnsi="Tahoma" w:cs="Tahoma"/>
      <w:sz w:val="16"/>
      <w:szCs w:val="16"/>
    </w:rPr>
  </w:style>
  <w:style w:type="character" w:styleId="Pripombasklic">
    <w:name w:val="annotation reference"/>
    <w:basedOn w:val="Privzetapisavaodstavka"/>
    <w:rsid w:val="00333AAB"/>
    <w:rPr>
      <w:sz w:val="16"/>
      <w:szCs w:val="16"/>
    </w:rPr>
  </w:style>
  <w:style w:type="paragraph" w:styleId="Pripombabesedilo">
    <w:name w:val="annotation text"/>
    <w:basedOn w:val="Navaden"/>
    <w:link w:val="PripombabesediloZnak"/>
    <w:rsid w:val="00333AAB"/>
    <w:rPr>
      <w:sz w:val="20"/>
      <w:szCs w:val="20"/>
    </w:rPr>
  </w:style>
  <w:style w:type="character" w:customStyle="1" w:styleId="PripombabesediloZnak">
    <w:name w:val="Pripomba – besedilo Znak"/>
    <w:basedOn w:val="Privzetapisavaodstavka"/>
    <w:link w:val="Pripombabesedilo"/>
    <w:rsid w:val="00333AAB"/>
  </w:style>
  <w:style w:type="paragraph" w:styleId="Zadevapripombe">
    <w:name w:val="annotation subject"/>
    <w:basedOn w:val="Pripombabesedilo"/>
    <w:next w:val="Pripombabesedilo"/>
    <w:link w:val="ZadevapripombeZnak"/>
    <w:rsid w:val="00333AAB"/>
    <w:rPr>
      <w:b/>
      <w:bCs/>
    </w:rPr>
  </w:style>
  <w:style w:type="character" w:customStyle="1" w:styleId="ZadevapripombeZnak">
    <w:name w:val="Zadeva pripombe Znak"/>
    <w:basedOn w:val="PripombabesediloZnak"/>
    <w:link w:val="Zadevapripombe"/>
    <w:rsid w:val="00333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124">
      <w:bodyDiv w:val="1"/>
      <w:marLeft w:val="0"/>
      <w:marRight w:val="0"/>
      <w:marTop w:val="0"/>
      <w:marBottom w:val="0"/>
      <w:divBdr>
        <w:top w:val="none" w:sz="0" w:space="0" w:color="auto"/>
        <w:left w:val="none" w:sz="0" w:space="0" w:color="auto"/>
        <w:bottom w:val="none" w:sz="0" w:space="0" w:color="auto"/>
        <w:right w:val="none" w:sz="0" w:space="0" w:color="auto"/>
      </w:divBdr>
    </w:div>
    <w:div w:id="229660891">
      <w:bodyDiv w:val="1"/>
      <w:marLeft w:val="0"/>
      <w:marRight w:val="0"/>
      <w:marTop w:val="0"/>
      <w:marBottom w:val="0"/>
      <w:divBdr>
        <w:top w:val="none" w:sz="0" w:space="0" w:color="auto"/>
        <w:left w:val="none" w:sz="0" w:space="0" w:color="auto"/>
        <w:bottom w:val="none" w:sz="0" w:space="0" w:color="auto"/>
        <w:right w:val="none" w:sz="0" w:space="0" w:color="auto"/>
      </w:divBdr>
    </w:div>
    <w:div w:id="252279929">
      <w:bodyDiv w:val="1"/>
      <w:marLeft w:val="0"/>
      <w:marRight w:val="0"/>
      <w:marTop w:val="0"/>
      <w:marBottom w:val="0"/>
      <w:divBdr>
        <w:top w:val="none" w:sz="0" w:space="0" w:color="auto"/>
        <w:left w:val="none" w:sz="0" w:space="0" w:color="auto"/>
        <w:bottom w:val="none" w:sz="0" w:space="0" w:color="auto"/>
        <w:right w:val="none" w:sz="0" w:space="0" w:color="auto"/>
      </w:divBdr>
    </w:div>
    <w:div w:id="1187519793">
      <w:bodyDiv w:val="1"/>
      <w:marLeft w:val="0"/>
      <w:marRight w:val="0"/>
      <w:marTop w:val="0"/>
      <w:marBottom w:val="0"/>
      <w:divBdr>
        <w:top w:val="none" w:sz="0" w:space="0" w:color="auto"/>
        <w:left w:val="none" w:sz="0" w:space="0" w:color="auto"/>
        <w:bottom w:val="none" w:sz="0" w:space="0" w:color="auto"/>
        <w:right w:val="none" w:sz="0" w:space="0" w:color="auto"/>
      </w:divBdr>
    </w:div>
    <w:div w:id="2115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FEA0-2747-42B7-837B-DF778200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9595</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POTEK POUKA PRI POUKU KEMIJE-GIMNAZIJA</vt:lpstr>
      <vt:lpstr>POTEK POUKA PRI POUKU KEMIJE-GIMNAZIJA</vt:lpstr>
    </vt:vector>
  </TitlesOfParts>
  <Company>Ministrstvo za šolstvo in šport</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POTEK POUKA PRI POUKU KEMIJE-GIMNAZIJA</dc:title>
  <dc:creator>zbornica20</dc:creator>
  <cp:lastModifiedBy>Uporabnik</cp:lastModifiedBy>
  <cp:revision>2</cp:revision>
  <cp:lastPrinted>2014-08-27T11:59:00Z</cp:lastPrinted>
  <dcterms:created xsi:type="dcterms:W3CDTF">2015-10-07T10:09:00Z</dcterms:created>
  <dcterms:modified xsi:type="dcterms:W3CDTF">2015-10-07T10:09:00Z</dcterms:modified>
</cp:coreProperties>
</file>