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88" w:rsidRDefault="009F2666" w:rsidP="00A35288">
      <w:pPr>
        <w:widowControl w:val="0"/>
        <w:autoSpaceDE w:val="0"/>
        <w:autoSpaceDN w:val="0"/>
        <w:adjustRightInd w:val="0"/>
        <w:spacing w:after="320"/>
        <w:ind w:firstLine="720"/>
        <w:jc w:val="both"/>
        <w:rPr>
          <w:b/>
          <w:sz w:val="28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54610</wp:posOffset>
            </wp:positionV>
            <wp:extent cx="2991485" cy="902970"/>
            <wp:effectExtent l="0" t="0" r="0" b="0"/>
            <wp:wrapSquare wrapText="bothSides"/>
            <wp:docPr id="2" name="Slika 0" descr="SVSGL-dop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SVSGL-dopi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288" w:rsidRDefault="00A35288" w:rsidP="00A35288">
      <w:pPr>
        <w:widowControl w:val="0"/>
        <w:autoSpaceDE w:val="0"/>
        <w:autoSpaceDN w:val="0"/>
        <w:adjustRightInd w:val="0"/>
        <w:spacing w:after="320"/>
        <w:jc w:val="both"/>
        <w:rPr>
          <w:sz w:val="22"/>
          <w:szCs w:val="36"/>
        </w:rPr>
      </w:pPr>
    </w:p>
    <w:p w:rsidR="00A35288" w:rsidRDefault="00A35288" w:rsidP="00A35288">
      <w:pPr>
        <w:widowControl w:val="0"/>
        <w:autoSpaceDE w:val="0"/>
        <w:autoSpaceDN w:val="0"/>
        <w:adjustRightInd w:val="0"/>
        <w:spacing w:after="320"/>
        <w:jc w:val="both"/>
        <w:rPr>
          <w:sz w:val="22"/>
          <w:szCs w:val="36"/>
        </w:rPr>
      </w:pPr>
    </w:p>
    <w:p w:rsidR="00A35288" w:rsidRDefault="00A35288" w:rsidP="00A35288">
      <w:pPr>
        <w:widowControl w:val="0"/>
        <w:autoSpaceDE w:val="0"/>
        <w:autoSpaceDN w:val="0"/>
        <w:adjustRightInd w:val="0"/>
        <w:spacing w:after="320"/>
        <w:jc w:val="both"/>
        <w:rPr>
          <w:sz w:val="22"/>
          <w:szCs w:val="36"/>
        </w:rPr>
      </w:pPr>
    </w:p>
    <w:p w:rsidR="00A35288" w:rsidRDefault="00A35288" w:rsidP="00A35288">
      <w:pPr>
        <w:widowControl w:val="0"/>
        <w:autoSpaceDE w:val="0"/>
        <w:autoSpaceDN w:val="0"/>
        <w:adjustRightInd w:val="0"/>
        <w:spacing w:after="320"/>
        <w:jc w:val="both"/>
        <w:rPr>
          <w:sz w:val="22"/>
          <w:szCs w:val="36"/>
        </w:rPr>
      </w:pPr>
    </w:p>
    <w:p w:rsidR="00A35288" w:rsidRPr="00A35288" w:rsidRDefault="00A35288" w:rsidP="00A35288">
      <w:pPr>
        <w:widowControl w:val="0"/>
        <w:autoSpaceDE w:val="0"/>
        <w:autoSpaceDN w:val="0"/>
        <w:adjustRightInd w:val="0"/>
        <w:spacing w:after="320"/>
        <w:jc w:val="both"/>
        <w:rPr>
          <w:sz w:val="22"/>
          <w:szCs w:val="36"/>
        </w:rPr>
      </w:pPr>
      <w:r w:rsidRPr="00A35288">
        <w:rPr>
          <w:sz w:val="22"/>
          <w:szCs w:val="36"/>
        </w:rPr>
        <w:t>Na podlagi 31. Člena Zakona o gimnazijah (ZGim – UPB1) in 29. člena Šolskih pravil izdaja predsednik Dijaške skupnosti Srednje vzgojiteljske šole in gimnazije Ljubljana naslednji</w:t>
      </w:r>
    </w:p>
    <w:p w:rsidR="00A35288" w:rsidRDefault="00A35288" w:rsidP="00D201EA">
      <w:pPr>
        <w:widowControl w:val="0"/>
        <w:autoSpaceDE w:val="0"/>
        <w:autoSpaceDN w:val="0"/>
        <w:adjustRightInd w:val="0"/>
        <w:spacing w:after="320"/>
        <w:ind w:firstLine="720"/>
        <w:jc w:val="center"/>
        <w:rPr>
          <w:b/>
          <w:sz w:val="28"/>
          <w:szCs w:val="36"/>
        </w:rPr>
      </w:pPr>
    </w:p>
    <w:p w:rsidR="00A35288" w:rsidRDefault="002D40B9" w:rsidP="00A35288">
      <w:pPr>
        <w:widowControl w:val="0"/>
        <w:autoSpaceDE w:val="0"/>
        <w:autoSpaceDN w:val="0"/>
        <w:adjustRightInd w:val="0"/>
        <w:spacing w:after="320"/>
        <w:ind w:firstLine="720"/>
        <w:jc w:val="center"/>
        <w:rPr>
          <w:b/>
          <w:sz w:val="28"/>
          <w:szCs w:val="36"/>
        </w:rPr>
      </w:pPr>
      <w:r w:rsidRPr="00E25190">
        <w:rPr>
          <w:b/>
          <w:sz w:val="28"/>
          <w:szCs w:val="36"/>
        </w:rPr>
        <w:t>Statut</w:t>
      </w:r>
    </w:p>
    <w:p w:rsidR="002D40B9" w:rsidRPr="00E25190" w:rsidRDefault="002D40B9" w:rsidP="00A35288">
      <w:pPr>
        <w:widowControl w:val="0"/>
        <w:autoSpaceDE w:val="0"/>
        <w:autoSpaceDN w:val="0"/>
        <w:adjustRightInd w:val="0"/>
        <w:spacing w:after="320"/>
        <w:ind w:firstLine="720"/>
        <w:jc w:val="center"/>
        <w:rPr>
          <w:sz w:val="28"/>
          <w:szCs w:val="32"/>
        </w:rPr>
      </w:pPr>
      <w:r w:rsidRPr="00E25190">
        <w:rPr>
          <w:b/>
          <w:sz w:val="28"/>
          <w:szCs w:val="36"/>
        </w:rPr>
        <w:t xml:space="preserve">Dijaške skupnosti </w:t>
      </w:r>
      <w:r w:rsidR="00A35288">
        <w:rPr>
          <w:b/>
          <w:sz w:val="28"/>
          <w:szCs w:val="36"/>
        </w:rPr>
        <w:t>Srednje vzgojiteljske šole in g</w:t>
      </w:r>
      <w:r w:rsidR="00E25190">
        <w:rPr>
          <w:b/>
          <w:sz w:val="28"/>
          <w:szCs w:val="36"/>
        </w:rPr>
        <w:t>imnazije Ljubljana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b/>
          <w:szCs w:val="32"/>
        </w:rPr>
        <w:t>I. SPLOŠNE DOLOČBE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1.</w:t>
      </w:r>
      <w:r w:rsidR="00A35288">
        <w:rPr>
          <w:szCs w:val="36"/>
        </w:rPr>
        <w:t xml:space="preserve"> </w:t>
      </w:r>
      <w:r w:rsidRPr="00E25190">
        <w:rPr>
          <w:szCs w:val="36"/>
        </w:rPr>
        <w:t>člen</w:t>
      </w:r>
    </w:p>
    <w:p w:rsidR="002D40B9" w:rsidRPr="00E25190" w:rsidRDefault="00A35288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(v</w:t>
      </w:r>
      <w:r w:rsidR="002D40B9" w:rsidRPr="00E25190">
        <w:rPr>
          <w:szCs w:val="32"/>
        </w:rPr>
        <w:t>sebina in ime)</w:t>
      </w:r>
    </w:p>
    <w:p w:rsidR="002D40B9" w:rsidRPr="00E25190" w:rsidRDefault="002D40B9" w:rsidP="000A24DB">
      <w:pPr>
        <w:widowControl w:val="0"/>
        <w:autoSpaceDE w:val="0"/>
        <w:autoSpaceDN w:val="0"/>
        <w:adjustRightInd w:val="0"/>
        <w:spacing w:after="320"/>
        <w:jc w:val="both"/>
      </w:pPr>
      <w:r w:rsidRPr="00E25190">
        <w:rPr>
          <w:szCs w:val="32"/>
        </w:rPr>
        <w:t>Ta pravilnik ureja delovanje skupnosti dijakov</w:t>
      </w:r>
      <w:r w:rsidR="00E25190">
        <w:rPr>
          <w:szCs w:val="32"/>
        </w:rPr>
        <w:t xml:space="preserve"> </w:t>
      </w:r>
      <w:r w:rsidR="004841AC">
        <w:t>Srednje vzgojiteljske šole in g</w:t>
      </w:r>
      <w:r w:rsidR="00E25190" w:rsidRPr="00E25190">
        <w:t>imnazije Ljubljana</w:t>
      </w:r>
      <w:r w:rsidRPr="00E25190">
        <w:rPr>
          <w:szCs w:val="36"/>
        </w:rPr>
        <w:t>.</w:t>
      </w:r>
    </w:p>
    <w:p w:rsidR="002D40B9" w:rsidRPr="00E25190" w:rsidRDefault="0001400A" w:rsidP="000A24DB">
      <w:pPr>
        <w:widowControl w:val="0"/>
        <w:autoSpaceDE w:val="0"/>
        <w:autoSpaceDN w:val="0"/>
        <w:adjustRightInd w:val="0"/>
        <w:spacing w:after="320"/>
        <w:jc w:val="both"/>
      </w:pPr>
      <w:r>
        <w:rPr>
          <w:szCs w:val="32"/>
        </w:rPr>
        <w:t>Uradni</w:t>
      </w:r>
      <w:r w:rsidR="002D40B9" w:rsidRPr="00E25190">
        <w:rPr>
          <w:szCs w:val="32"/>
        </w:rPr>
        <w:t xml:space="preserve"> ime</w:t>
      </w:r>
      <w:r>
        <w:rPr>
          <w:szCs w:val="32"/>
        </w:rPr>
        <w:t>ni</w:t>
      </w:r>
      <w:r w:rsidR="002D40B9" w:rsidRPr="00E25190">
        <w:rPr>
          <w:szCs w:val="32"/>
        </w:rPr>
        <w:t xml:space="preserve"> skupnosti </w:t>
      </w:r>
      <w:r w:rsidR="00847BA0">
        <w:rPr>
          <w:szCs w:val="32"/>
        </w:rPr>
        <w:t>sta</w:t>
      </w:r>
      <w:r w:rsidR="002D40B9" w:rsidRPr="00E25190">
        <w:rPr>
          <w:szCs w:val="32"/>
        </w:rPr>
        <w:t xml:space="preserve"> Dijaška skupnost </w:t>
      </w:r>
      <w:r w:rsidR="004841AC">
        <w:t xml:space="preserve">Srednje vzgojiteljske šole </w:t>
      </w:r>
      <w:r w:rsidR="00E25190" w:rsidRPr="00E25190">
        <w:t>Ljubljana</w:t>
      </w:r>
      <w:r w:rsidR="001F5BC4">
        <w:t xml:space="preserve"> (v nadaljevanju DS SVŠ)</w:t>
      </w:r>
      <w:r w:rsidR="00847BA0">
        <w:rPr>
          <w:szCs w:val="32"/>
        </w:rPr>
        <w:t xml:space="preserve"> in Dijaška skupnost Gimnazije i</w:t>
      </w:r>
      <w:r w:rsidR="001F5BC4">
        <w:rPr>
          <w:szCs w:val="32"/>
        </w:rPr>
        <w:t>n umetniške gimnazije Ljubljana (v nadaljevanju DS GUGL).</w:t>
      </w:r>
      <w:r w:rsidR="00847BA0">
        <w:rPr>
          <w:szCs w:val="32"/>
        </w:rPr>
        <w:t xml:space="preserve"> </w:t>
      </w:r>
    </w:p>
    <w:p w:rsidR="002D40B9" w:rsidRDefault="0035652B" w:rsidP="000A24DB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E25190">
        <w:rPr>
          <w:szCs w:val="32"/>
        </w:rPr>
        <w:t xml:space="preserve">Naslov Dijaške skupnosti </w:t>
      </w:r>
      <w:r w:rsidR="0001400A">
        <w:rPr>
          <w:szCs w:val="32"/>
        </w:rPr>
        <w:t xml:space="preserve">Gimnazije in umetniške gimnazije Ljubljana </w:t>
      </w:r>
      <w:r w:rsidR="001F5BC4">
        <w:rPr>
          <w:szCs w:val="32"/>
        </w:rPr>
        <w:t xml:space="preserve">je </w:t>
      </w:r>
      <w:r w:rsidR="002D40B9" w:rsidRPr="00E25190">
        <w:rPr>
          <w:szCs w:val="32"/>
        </w:rPr>
        <w:t>K</w:t>
      </w:r>
      <w:r w:rsidR="0001400A">
        <w:rPr>
          <w:szCs w:val="32"/>
        </w:rPr>
        <w:t>ardeljeva ploščad 28a</w:t>
      </w:r>
      <w:r w:rsidR="00E25190">
        <w:rPr>
          <w:szCs w:val="32"/>
        </w:rPr>
        <w:t>, 1000 Ljubljana</w:t>
      </w:r>
      <w:r w:rsidR="002D40B9" w:rsidRPr="00E25190">
        <w:rPr>
          <w:szCs w:val="32"/>
        </w:rPr>
        <w:t>.</w:t>
      </w:r>
    </w:p>
    <w:p w:rsidR="0001400A" w:rsidRDefault="0001400A" w:rsidP="0001400A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E25190">
        <w:rPr>
          <w:szCs w:val="32"/>
        </w:rPr>
        <w:t xml:space="preserve">Naslov Dijaške skupnosti </w:t>
      </w:r>
      <w:r>
        <w:rPr>
          <w:szCs w:val="32"/>
        </w:rPr>
        <w:t>Srednje vzgojiteljsk</w:t>
      </w:r>
      <w:r w:rsidR="001F5BC4">
        <w:rPr>
          <w:szCs w:val="32"/>
        </w:rPr>
        <w:t xml:space="preserve">e šole Ljubljana je </w:t>
      </w:r>
      <w:r w:rsidRPr="00E25190">
        <w:rPr>
          <w:szCs w:val="32"/>
        </w:rPr>
        <w:t>K</w:t>
      </w:r>
      <w:r>
        <w:rPr>
          <w:szCs w:val="32"/>
        </w:rPr>
        <w:t>ardeljeva ploščad 16, 1000 Ljubljana</w:t>
      </w:r>
      <w:r w:rsidRPr="00E25190">
        <w:rPr>
          <w:szCs w:val="32"/>
        </w:rPr>
        <w:t>.</w:t>
      </w:r>
    </w:p>
    <w:p w:rsidR="0001400A" w:rsidRPr="00E25190" w:rsidRDefault="0001400A" w:rsidP="000A24DB">
      <w:pPr>
        <w:widowControl w:val="0"/>
        <w:autoSpaceDE w:val="0"/>
        <w:autoSpaceDN w:val="0"/>
        <w:adjustRightInd w:val="0"/>
        <w:spacing w:after="320"/>
        <w:jc w:val="both"/>
      </w:pP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2. člen</w:t>
      </w:r>
    </w:p>
    <w:p w:rsidR="00A43C23" w:rsidRPr="00E25190" w:rsidRDefault="000A24DB" w:rsidP="00A43C23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(s</w:t>
      </w:r>
      <w:r w:rsidR="00A43C23" w:rsidRPr="00E25190">
        <w:rPr>
          <w:szCs w:val="32"/>
        </w:rPr>
        <w:t>imboli)</w:t>
      </w:r>
    </w:p>
    <w:p w:rsidR="00A43C23" w:rsidRPr="001F5BC4" w:rsidRDefault="00A43C23" w:rsidP="000A24DB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1F5BC4">
        <w:rPr>
          <w:szCs w:val="32"/>
        </w:rPr>
        <w:t xml:space="preserve">Simbol Dijaške skupnosti </w:t>
      </w:r>
      <w:r w:rsidR="004841AC" w:rsidRPr="001F5BC4">
        <w:t xml:space="preserve">Srednje vzgojiteljske šole </w:t>
      </w:r>
      <w:r w:rsidR="00DC330F" w:rsidRPr="001F5BC4">
        <w:t xml:space="preserve">Ljubljana </w:t>
      </w:r>
      <w:r w:rsidR="004841AC" w:rsidRPr="001F5BC4">
        <w:t xml:space="preserve">in </w:t>
      </w:r>
      <w:r w:rsidR="008F2EE7" w:rsidRPr="001F5BC4">
        <w:rPr>
          <w:szCs w:val="32"/>
        </w:rPr>
        <w:t>Dijaške skupnosti Gimnazije in umetniške gimnazije</w:t>
      </w:r>
      <w:r w:rsidR="008F2EE7" w:rsidRPr="001F5BC4">
        <w:t xml:space="preserve"> </w:t>
      </w:r>
      <w:r w:rsidR="00E25190" w:rsidRPr="001F5BC4">
        <w:t xml:space="preserve">Ljubljana </w:t>
      </w:r>
      <w:r w:rsidRPr="001F5BC4">
        <w:rPr>
          <w:szCs w:val="32"/>
        </w:rPr>
        <w:t xml:space="preserve">je logotip z napisom Dijaška skupnost </w:t>
      </w:r>
      <w:r w:rsidR="004841AC" w:rsidRPr="001F5BC4">
        <w:t>Srednje vzgojiteljske šole</w:t>
      </w:r>
      <w:r w:rsidR="001F5BC4">
        <w:t xml:space="preserve"> in gimnazije Ljubljana.</w:t>
      </w:r>
      <w:r w:rsidRPr="001F5BC4">
        <w:rPr>
          <w:szCs w:val="32"/>
        </w:rPr>
        <w:t xml:space="preserve">  </w:t>
      </w:r>
    </w:p>
    <w:p w:rsidR="001F5BC4" w:rsidRPr="00E25190" w:rsidRDefault="001F5BC4" w:rsidP="000A24DB">
      <w:pPr>
        <w:widowControl w:val="0"/>
        <w:autoSpaceDE w:val="0"/>
        <w:autoSpaceDN w:val="0"/>
        <w:adjustRightInd w:val="0"/>
        <w:spacing w:after="320"/>
        <w:jc w:val="both"/>
      </w:pPr>
    </w:p>
    <w:p w:rsidR="00A43C23" w:rsidRPr="00E25190" w:rsidRDefault="00A43C23" w:rsidP="00A43C23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lastRenderedPageBreak/>
        <w:t>3. člen</w:t>
      </w:r>
    </w:p>
    <w:p w:rsidR="002D40B9" w:rsidRPr="00E25190" w:rsidRDefault="00A43C23" w:rsidP="00A43C23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2"/>
        </w:rPr>
        <w:t xml:space="preserve"> </w:t>
      </w:r>
      <w:r w:rsidR="000A24DB">
        <w:rPr>
          <w:szCs w:val="32"/>
        </w:rPr>
        <w:t>(n</w:t>
      </w:r>
      <w:r w:rsidR="002D40B9" w:rsidRPr="00E25190">
        <w:rPr>
          <w:szCs w:val="32"/>
        </w:rPr>
        <w:t>amen)</w:t>
      </w:r>
    </w:p>
    <w:p w:rsidR="002D40B9" w:rsidRPr="00E25190" w:rsidRDefault="002A5943" w:rsidP="000A24DB">
      <w:pPr>
        <w:widowControl w:val="0"/>
        <w:autoSpaceDE w:val="0"/>
        <w:autoSpaceDN w:val="0"/>
        <w:adjustRightInd w:val="0"/>
        <w:spacing w:after="320"/>
        <w:jc w:val="both"/>
      </w:pPr>
      <w:r w:rsidRPr="00E25190">
        <w:rPr>
          <w:szCs w:val="32"/>
        </w:rPr>
        <w:t>Dijaš</w:t>
      </w:r>
      <w:r w:rsidR="008F2EE7">
        <w:rPr>
          <w:szCs w:val="32"/>
        </w:rPr>
        <w:t>ki</w:t>
      </w:r>
      <w:r w:rsidRPr="00E25190">
        <w:rPr>
          <w:szCs w:val="32"/>
        </w:rPr>
        <w:t xml:space="preserve"> skupnost</w:t>
      </w:r>
      <w:r w:rsidR="008F2EE7">
        <w:rPr>
          <w:szCs w:val="32"/>
        </w:rPr>
        <w:t>i</w:t>
      </w:r>
      <w:r w:rsidRPr="00E25190">
        <w:rPr>
          <w:szCs w:val="32"/>
        </w:rPr>
        <w:t xml:space="preserve"> </w:t>
      </w:r>
      <w:r w:rsidR="00E25190" w:rsidRPr="00E25190">
        <w:t>Srednje vzgojiteljske šole in</w:t>
      </w:r>
      <w:r w:rsidR="004841AC">
        <w:t xml:space="preserve"> g</w:t>
      </w:r>
      <w:r w:rsidR="00E25190" w:rsidRPr="00E25190">
        <w:t>imnazije Ljubljana</w:t>
      </w:r>
      <w:r w:rsidR="00E25190">
        <w:t xml:space="preserve"> </w:t>
      </w:r>
      <w:r w:rsidR="00A43C23" w:rsidRPr="00E25190">
        <w:rPr>
          <w:szCs w:val="32"/>
        </w:rPr>
        <w:t>skupaj z vodstvom šole v skladu z Letnim delovnim načrtom so</w:t>
      </w:r>
      <w:r w:rsidR="002D40B9" w:rsidRPr="00E25190">
        <w:rPr>
          <w:szCs w:val="32"/>
        </w:rPr>
        <w:t>organizira</w:t>
      </w:r>
      <w:r w:rsidR="000A6D87">
        <w:rPr>
          <w:szCs w:val="32"/>
        </w:rPr>
        <w:t>ta</w:t>
      </w:r>
      <w:r w:rsidR="002D40B9" w:rsidRPr="00E25190">
        <w:rPr>
          <w:szCs w:val="32"/>
        </w:rPr>
        <w:t xml:space="preserve"> obšolsko življenje in delo in obravnava</w:t>
      </w:r>
      <w:r w:rsidR="000A6D87">
        <w:rPr>
          <w:szCs w:val="32"/>
        </w:rPr>
        <w:t>ta</w:t>
      </w:r>
      <w:r w:rsidR="002D40B9" w:rsidRPr="00E25190">
        <w:rPr>
          <w:szCs w:val="32"/>
        </w:rPr>
        <w:t xml:space="preserve"> vprašanja povezana z vzgojno-izobraževalnim programom, organizacijo in upravljanjem ter d</w:t>
      </w:r>
      <w:r w:rsidR="00A43C23" w:rsidRPr="00E25190">
        <w:rPr>
          <w:szCs w:val="32"/>
        </w:rPr>
        <w:t>aje</w:t>
      </w:r>
      <w:r w:rsidR="000A6D87">
        <w:rPr>
          <w:szCs w:val="32"/>
        </w:rPr>
        <w:t>ta</w:t>
      </w:r>
      <w:r w:rsidR="00A43C23" w:rsidRPr="00E25190">
        <w:rPr>
          <w:szCs w:val="32"/>
        </w:rPr>
        <w:t xml:space="preserve"> organom šole svoje predloge, v skladu z ZOFVI ocenjuje delo vodstva šole in podaja mnen</w:t>
      </w:r>
      <w:r w:rsidR="00E25190">
        <w:rPr>
          <w:szCs w:val="32"/>
        </w:rPr>
        <w:t>j</w:t>
      </w:r>
      <w:r w:rsidR="00A43C23" w:rsidRPr="00E25190">
        <w:rPr>
          <w:szCs w:val="32"/>
        </w:rPr>
        <w:t xml:space="preserve">a. </w:t>
      </w:r>
    </w:p>
    <w:p w:rsidR="002D40B9" w:rsidRPr="00E25190" w:rsidRDefault="000A6D87" w:rsidP="00E25190">
      <w:pPr>
        <w:widowControl w:val="0"/>
        <w:autoSpaceDE w:val="0"/>
        <w:autoSpaceDN w:val="0"/>
        <w:adjustRightInd w:val="0"/>
        <w:spacing w:after="320"/>
      </w:pPr>
      <w:r w:rsidRPr="00DC330F">
        <w:rPr>
          <w:szCs w:val="32"/>
        </w:rPr>
        <w:t>Dijaški</w:t>
      </w:r>
      <w:r w:rsidR="0035652B" w:rsidRPr="00DC330F">
        <w:rPr>
          <w:szCs w:val="32"/>
        </w:rPr>
        <w:t xml:space="preserve"> skupnost</w:t>
      </w:r>
      <w:r w:rsidRPr="00DC330F">
        <w:rPr>
          <w:szCs w:val="32"/>
        </w:rPr>
        <w:t>i</w:t>
      </w:r>
      <w:r w:rsidR="0035652B" w:rsidRPr="00DC330F">
        <w:rPr>
          <w:szCs w:val="32"/>
        </w:rPr>
        <w:t xml:space="preserve"> </w:t>
      </w:r>
      <w:r w:rsidR="004841AC" w:rsidRPr="00DC330F">
        <w:t>Srednje vzgojiteljske šole in g</w:t>
      </w:r>
      <w:r w:rsidR="00E25190" w:rsidRPr="00DC330F">
        <w:t xml:space="preserve">imnazije Ljubljana </w:t>
      </w:r>
      <w:r w:rsidR="00A43C23" w:rsidRPr="00E25190">
        <w:rPr>
          <w:szCs w:val="32"/>
        </w:rPr>
        <w:t>deluje</w:t>
      </w:r>
      <w:r>
        <w:rPr>
          <w:szCs w:val="32"/>
        </w:rPr>
        <w:t>ta</w:t>
      </w:r>
      <w:r w:rsidR="002D40B9" w:rsidRPr="00E25190">
        <w:rPr>
          <w:szCs w:val="32"/>
        </w:rPr>
        <w:t xml:space="preserve"> na naslednjih področjih:</w:t>
      </w:r>
    </w:p>
    <w:p w:rsidR="002D40B9" w:rsidRPr="00E25190" w:rsidRDefault="002D40B9" w:rsidP="002D40B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povezovanje d</w:t>
      </w:r>
      <w:r w:rsidR="007E403D">
        <w:rPr>
          <w:szCs w:val="32"/>
          <w:lang w:val="da-DK"/>
        </w:rPr>
        <w:t>ijakov v  šoli, mestu in državi</w:t>
      </w:r>
    </w:p>
    <w:p w:rsidR="002D40B9" w:rsidRPr="00E25190" w:rsidRDefault="002D40B9" w:rsidP="002D40B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sodelovanje dijakov p</w:t>
      </w:r>
      <w:r w:rsidR="007E403D">
        <w:rPr>
          <w:szCs w:val="32"/>
          <w:lang w:val="da-DK"/>
        </w:rPr>
        <w:t>ri načrtovanih dejavnostih šole</w:t>
      </w:r>
    </w:p>
    <w:p w:rsidR="002D40B9" w:rsidRPr="00E25190" w:rsidRDefault="007E403D" w:rsidP="002D40B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Cs w:val="32"/>
        </w:rPr>
      </w:pPr>
      <w:r>
        <w:rPr>
          <w:szCs w:val="32"/>
        </w:rPr>
        <w:t>varovanje pravic dijakov</w:t>
      </w:r>
    </w:p>
    <w:p w:rsidR="002D40B9" w:rsidRPr="00E25190" w:rsidRDefault="002D40B9" w:rsidP="002D40B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Cs w:val="32"/>
        </w:rPr>
      </w:pPr>
      <w:r w:rsidRPr="00E25190">
        <w:rPr>
          <w:szCs w:val="32"/>
        </w:rPr>
        <w:t>drugih področjih, ki so v interesu dijakov.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6"/>
        </w:rPr>
      </w:pPr>
    </w:p>
    <w:p w:rsidR="002D40B9" w:rsidRPr="00E25190" w:rsidRDefault="00A43C23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4</w:t>
      </w:r>
      <w:r w:rsidR="002D40B9" w:rsidRPr="00E25190">
        <w:rPr>
          <w:szCs w:val="36"/>
        </w:rPr>
        <w:t>. člen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2"/>
        </w:rPr>
        <w:t>(članstvo)</w:t>
      </w:r>
    </w:p>
    <w:p w:rsidR="002D40B9" w:rsidRDefault="002D40B9" w:rsidP="00E25190">
      <w:pPr>
        <w:widowControl w:val="0"/>
        <w:autoSpaceDE w:val="0"/>
        <w:autoSpaceDN w:val="0"/>
        <w:adjustRightInd w:val="0"/>
        <w:spacing w:after="320"/>
        <w:rPr>
          <w:szCs w:val="32"/>
        </w:rPr>
      </w:pPr>
      <w:r w:rsidRPr="00E25190">
        <w:rPr>
          <w:szCs w:val="32"/>
        </w:rPr>
        <w:t xml:space="preserve">Člani </w:t>
      </w:r>
      <w:r w:rsidR="002A5943" w:rsidRPr="00E25190">
        <w:rPr>
          <w:szCs w:val="32"/>
        </w:rPr>
        <w:t>Dijašk</w:t>
      </w:r>
      <w:r w:rsidR="0035652B" w:rsidRPr="00E25190">
        <w:rPr>
          <w:szCs w:val="32"/>
        </w:rPr>
        <w:t>e</w:t>
      </w:r>
      <w:r w:rsidR="002A5943" w:rsidRPr="00E25190">
        <w:rPr>
          <w:szCs w:val="32"/>
        </w:rPr>
        <w:t xml:space="preserve"> skupnost</w:t>
      </w:r>
      <w:r w:rsidR="0035652B" w:rsidRPr="00E25190">
        <w:rPr>
          <w:szCs w:val="32"/>
        </w:rPr>
        <w:t>i</w:t>
      </w:r>
      <w:r w:rsidR="002A5943" w:rsidRPr="00E25190">
        <w:rPr>
          <w:szCs w:val="32"/>
        </w:rPr>
        <w:t xml:space="preserve"> </w:t>
      </w:r>
      <w:r w:rsidR="000A6D87">
        <w:t xml:space="preserve">Srednje vzgojiteljske šole Ljubljana </w:t>
      </w:r>
      <w:r w:rsidR="002A5943" w:rsidRPr="00E25190">
        <w:rPr>
          <w:szCs w:val="32"/>
        </w:rPr>
        <w:t>s</w:t>
      </w:r>
      <w:r w:rsidRPr="00E25190">
        <w:rPr>
          <w:szCs w:val="32"/>
        </w:rPr>
        <w:t xml:space="preserve">o dijaki </w:t>
      </w:r>
      <w:r w:rsidR="00E25190" w:rsidRPr="00E25190">
        <w:t xml:space="preserve">Srednje vzgojiteljske šole in </w:t>
      </w:r>
      <w:r w:rsidR="004841AC">
        <w:t>g</w:t>
      </w:r>
      <w:r w:rsidR="00E25190" w:rsidRPr="00E25190">
        <w:t>imnazije Ljubljana</w:t>
      </w:r>
      <w:r w:rsidR="000A6D87">
        <w:rPr>
          <w:szCs w:val="32"/>
        </w:rPr>
        <w:t>, ki obiskujejo program predšolska vzgoja.</w:t>
      </w:r>
    </w:p>
    <w:p w:rsidR="000A6D87" w:rsidRDefault="000A6D87" w:rsidP="000A6D87">
      <w:pPr>
        <w:widowControl w:val="0"/>
        <w:autoSpaceDE w:val="0"/>
        <w:autoSpaceDN w:val="0"/>
        <w:adjustRightInd w:val="0"/>
        <w:spacing w:after="320"/>
        <w:rPr>
          <w:szCs w:val="32"/>
        </w:rPr>
      </w:pPr>
      <w:r w:rsidRPr="00E25190">
        <w:rPr>
          <w:szCs w:val="32"/>
        </w:rPr>
        <w:t xml:space="preserve">Člani Dijaške skupnosti </w:t>
      </w:r>
      <w:r>
        <w:rPr>
          <w:szCs w:val="32"/>
        </w:rPr>
        <w:t xml:space="preserve">Gimnazije in umetniške gimnazije Ljubljana </w:t>
      </w:r>
      <w:r w:rsidRPr="00E25190">
        <w:rPr>
          <w:szCs w:val="32"/>
        </w:rPr>
        <w:t xml:space="preserve">so dijaki </w:t>
      </w:r>
      <w:r w:rsidRPr="00E25190">
        <w:t xml:space="preserve">Srednje vzgojiteljske šole in </w:t>
      </w:r>
      <w:r>
        <w:t>g</w:t>
      </w:r>
      <w:r w:rsidRPr="00E25190">
        <w:t>imnazije Ljubljana</w:t>
      </w:r>
      <w:r>
        <w:rPr>
          <w:szCs w:val="32"/>
        </w:rPr>
        <w:t>, ki obiskujejo izobraževalni program gimnazija in umetniška gimnazija.</w:t>
      </w:r>
    </w:p>
    <w:p w:rsidR="000A6D87" w:rsidRPr="00E25190" w:rsidRDefault="000A6D87" w:rsidP="00E25190">
      <w:pPr>
        <w:widowControl w:val="0"/>
        <w:autoSpaceDE w:val="0"/>
        <w:autoSpaceDN w:val="0"/>
        <w:adjustRightInd w:val="0"/>
        <w:spacing w:after="320"/>
      </w:pPr>
    </w:p>
    <w:p w:rsidR="002D40B9" w:rsidRPr="00E25190" w:rsidRDefault="00A43C23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5</w:t>
      </w:r>
      <w:r w:rsidR="002D40B9" w:rsidRPr="00E25190">
        <w:rPr>
          <w:szCs w:val="36"/>
        </w:rPr>
        <w:t>. člen</w:t>
      </w:r>
    </w:p>
    <w:p w:rsidR="002D40B9" w:rsidRPr="00E25190" w:rsidRDefault="000A24DB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(s</w:t>
      </w:r>
      <w:r w:rsidR="002D40B9" w:rsidRPr="00E25190">
        <w:rPr>
          <w:szCs w:val="32"/>
        </w:rPr>
        <w:t>tatus)</w:t>
      </w:r>
    </w:p>
    <w:p w:rsidR="002D40B9" w:rsidRPr="00E25190" w:rsidRDefault="000A6D87" w:rsidP="000A24DB">
      <w:pPr>
        <w:widowControl w:val="0"/>
        <w:autoSpaceDE w:val="0"/>
        <w:autoSpaceDN w:val="0"/>
        <w:adjustRightInd w:val="0"/>
        <w:spacing w:after="320"/>
        <w:jc w:val="both"/>
      </w:pPr>
      <w:r>
        <w:rPr>
          <w:szCs w:val="32"/>
        </w:rPr>
        <w:t>Dijaški</w:t>
      </w:r>
      <w:r w:rsidR="002A5943" w:rsidRPr="00E25190">
        <w:rPr>
          <w:szCs w:val="32"/>
        </w:rPr>
        <w:t xml:space="preserve"> skupnost</w:t>
      </w:r>
      <w:r>
        <w:rPr>
          <w:szCs w:val="32"/>
        </w:rPr>
        <w:t>i</w:t>
      </w:r>
      <w:r w:rsidR="002A5943" w:rsidRPr="00E25190">
        <w:rPr>
          <w:szCs w:val="32"/>
        </w:rPr>
        <w:t xml:space="preserve"> </w:t>
      </w:r>
      <w:r w:rsidR="000A24DB">
        <w:t xml:space="preserve">Srednje vzgojiteljske šole </w:t>
      </w:r>
      <w:r>
        <w:t>Ljubljana in G</w:t>
      </w:r>
      <w:r w:rsidR="00E25190" w:rsidRPr="00E25190">
        <w:t xml:space="preserve">imnazije </w:t>
      </w:r>
      <w:r>
        <w:t xml:space="preserve">in umetniške gimnazije </w:t>
      </w:r>
      <w:r w:rsidR="00E25190" w:rsidRPr="00E25190">
        <w:t>Ljubljana</w:t>
      </w:r>
      <w:r w:rsidR="00E25190">
        <w:t xml:space="preserve"> </w:t>
      </w:r>
      <w:r>
        <w:rPr>
          <w:szCs w:val="32"/>
        </w:rPr>
        <w:t>sta</w:t>
      </w:r>
      <w:r w:rsidR="002D40B9" w:rsidRPr="00E25190">
        <w:rPr>
          <w:szCs w:val="32"/>
        </w:rPr>
        <w:t xml:space="preserve"> skupnost</w:t>
      </w:r>
      <w:r>
        <w:rPr>
          <w:szCs w:val="32"/>
        </w:rPr>
        <w:t>i</w:t>
      </w:r>
      <w:r w:rsidR="002D40B9" w:rsidRPr="00E25190">
        <w:rPr>
          <w:szCs w:val="32"/>
        </w:rPr>
        <w:t xml:space="preserve"> dijakov </w:t>
      </w:r>
      <w:r w:rsidR="000A24DB">
        <w:t>Srednje vzgojiteljske šole in g</w:t>
      </w:r>
      <w:r w:rsidR="00E25190" w:rsidRPr="00E25190">
        <w:t>imnazije Ljubljana</w:t>
      </w:r>
      <w:r w:rsidR="002D40B9" w:rsidRPr="00E25190">
        <w:rPr>
          <w:szCs w:val="32"/>
        </w:rPr>
        <w:t xml:space="preserve">, ki deluje v okviru </w:t>
      </w:r>
      <w:r w:rsidR="00127817">
        <w:t>Srednje vzgojiteljske šole in g</w:t>
      </w:r>
      <w:r w:rsidR="00E25190" w:rsidRPr="00E25190">
        <w:t>imnazije Ljubljana</w:t>
      </w:r>
      <w:r w:rsidR="002A5943" w:rsidRPr="00E25190">
        <w:rPr>
          <w:szCs w:val="32"/>
        </w:rPr>
        <w:t>.</w:t>
      </w:r>
    </w:p>
    <w:p w:rsidR="002D40B9" w:rsidRPr="00E25190" w:rsidRDefault="000A6D87" w:rsidP="000A24DB">
      <w:pPr>
        <w:widowControl w:val="0"/>
        <w:autoSpaceDE w:val="0"/>
        <w:autoSpaceDN w:val="0"/>
        <w:adjustRightInd w:val="0"/>
        <w:spacing w:after="320"/>
        <w:jc w:val="both"/>
      </w:pPr>
      <w:r>
        <w:rPr>
          <w:szCs w:val="32"/>
        </w:rPr>
        <w:t>Dijašk</w:t>
      </w:r>
      <w:r w:rsidR="00AD6D62">
        <w:rPr>
          <w:szCs w:val="32"/>
        </w:rPr>
        <w:t>a</w:t>
      </w:r>
      <w:r w:rsidR="002A5943" w:rsidRPr="00E25190">
        <w:rPr>
          <w:szCs w:val="32"/>
        </w:rPr>
        <w:t xml:space="preserve"> skupnost </w:t>
      </w:r>
      <w:r>
        <w:t xml:space="preserve">Srednje </w:t>
      </w:r>
      <w:r w:rsidR="001F5BC4">
        <w:t xml:space="preserve">vzgojiteljske šole in gimnazije Ljubljana je </w:t>
      </w:r>
      <w:r w:rsidR="001F5BC4">
        <w:rPr>
          <w:szCs w:val="32"/>
        </w:rPr>
        <w:t>članica</w:t>
      </w:r>
      <w:r w:rsidR="002D40B9" w:rsidRPr="00E25190">
        <w:rPr>
          <w:szCs w:val="32"/>
        </w:rPr>
        <w:t xml:space="preserve"> Dijaške organizacije Slovenije </w:t>
      </w:r>
      <w:r w:rsidR="00F56632" w:rsidRPr="00E25190">
        <w:rPr>
          <w:szCs w:val="32"/>
        </w:rPr>
        <w:t>t</w:t>
      </w:r>
      <w:r>
        <w:rPr>
          <w:szCs w:val="32"/>
        </w:rPr>
        <w:t>er z njo sodeluje kot enovita organizacija.</w:t>
      </w:r>
    </w:p>
    <w:p w:rsidR="002D40B9" w:rsidRDefault="00AD6D62" w:rsidP="000A24DB">
      <w:pPr>
        <w:widowControl w:val="0"/>
        <w:autoSpaceDE w:val="0"/>
        <w:autoSpaceDN w:val="0"/>
        <w:adjustRightInd w:val="0"/>
        <w:spacing w:after="320"/>
        <w:jc w:val="both"/>
      </w:pPr>
      <w:r>
        <w:rPr>
          <w:szCs w:val="32"/>
        </w:rPr>
        <w:t xml:space="preserve">Dijaška skupnost </w:t>
      </w:r>
      <w:r w:rsidR="000A24DB">
        <w:t xml:space="preserve">Srednje vzgojiteljske šole </w:t>
      </w:r>
      <w:r>
        <w:t>Ljubljana in Dijaška skupnost G</w:t>
      </w:r>
      <w:r w:rsidRPr="00E25190">
        <w:t xml:space="preserve">imnazije </w:t>
      </w:r>
      <w:r>
        <w:t xml:space="preserve">in umetniške gimnazije </w:t>
      </w:r>
      <w:r w:rsidRPr="00E25190">
        <w:t>Ljubljana</w:t>
      </w:r>
      <w:r>
        <w:t xml:space="preserve"> </w:t>
      </w:r>
      <w:r w:rsidR="002D40B9" w:rsidRPr="00E25190">
        <w:rPr>
          <w:szCs w:val="32"/>
        </w:rPr>
        <w:t>deluje</w:t>
      </w:r>
      <w:r w:rsidR="001F5BC4">
        <w:rPr>
          <w:szCs w:val="32"/>
        </w:rPr>
        <w:t>ta</w:t>
      </w:r>
      <w:r w:rsidR="002D40B9" w:rsidRPr="00E25190">
        <w:rPr>
          <w:szCs w:val="32"/>
        </w:rPr>
        <w:t xml:space="preserve"> v sk</w:t>
      </w:r>
      <w:r w:rsidR="00E25190">
        <w:rPr>
          <w:szCs w:val="32"/>
        </w:rPr>
        <w:t>la</w:t>
      </w:r>
      <w:r w:rsidR="002D40B9" w:rsidRPr="00E25190">
        <w:rPr>
          <w:szCs w:val="32"/>
        </w:rPr>
        <w:t xml:space="preserve">du z zakoni in pravilniki, ki urejajo delovanje </w:t>
      </w:r>
      <w:r w:rsidR="000A24DB">
        <w:t>Srednje vzgojiteljske šole in g</w:t>
      </w:r>
      <w:r w:rsidR="00E25190" w:rsidRPr="00E25190">
        <w:t>imnazije Ljubljana</w:t>
      </w:r>
      <w:r w:rsidR="00E25190">
        <w:t>.</w:t>
      </w:r>
    </w:p>
    <w:p w:rsidR="001F5BC4" w:rsidRDefault="001F5BC4" w:rsidP="000A24DB">
      <w:pPr>
        <w:widowControl w:val="0"/>
        <w:autoSpaceDE w:val="0"/>
        <w:autoSpaceDN w:val="0"/>
        <w:adjustRightInd w:val="0"/>
        <w:spacing w:after="320"/>
        <w:jc w:val="both"/>
      </w:pPr>
    </w:p>
    <w:p w:rsidR="001F5BC4" w:rsidRPr="00E25190" w:rsidRDefault="001F5BC4" w:rsidP="000A24DB">
      <w:pPr>
        <w:widowControl w:val="0"/>
        <w:autoSpaceDE w:val="0"/>
        <w:autoSpaceDN w:val="0"/>
        <w:adjustRightInd w:val="0"/>
        <w:spacing w:after="320"/>
        <w:jc w:val="both"/>
      </w:pP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lastRenderedPageBreak/>
        <w:t>6. člen</w:t>
      </w:r>
    </w:p>
    <w:p w:rsidR="002D40B9" w:rsidRPr="00E25190" w:rsidRDefault="000A24DB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(f</w:t>
      </w:r>
      <w:r w:rsidR="002D40B9" w:rsidRPr="00E25190">
        <w:rPr>
          <w:szCs w:val="32"/>
        </w:rPr>
        <w:t>inanciranje)</w:t>
      </w:r>
    </w:p>
    <w:p w:rsidR="00FB2DD5" w:rsidRDefault="002D40B9" w:rsidP="00692A5A">
      <w:pPr>
        <w:widowControl w:val="0"/>
        <w:autoSpaceDE w:val="0"/>
        <w:autoSpaceDN w:val="0"/>
        <w:adjustRightInd w:val="0"/>
        <w:spacing w:after="100" w:afterAutospacing="1"/>
      </w:pPr>
      <w:r w:rsidRPr="00E25190">
        <w:rPr>
          <w:szCs w:val="32"/>
        </w:rPr>
        <w:t xml:space="preserve">Stroški delovanja </w:t>
      </w:r>
      <w:r w:rsidR="00AD6D62">
        <w:rPr>
          <w:szCs w:val="32"/>
        </w:rPr>
        <w:t>Dijaške</w:t>
      </w:r>
      <w:r w:rsidR="0035652B" w:rsidRPr="00E25190">
        <w:rPr>
          <w:szCs w:val="32"/>
        </w:rPr>
        <w:t xml:space="preserve"> skupnost</w:t>
      </w:r>
      <w:r w:rsidR="001F5BC4">
        <w:rPr>
          <w:szCs w:val="32"/>
        </w:rPr>
        <w:t>i</w:t>
      </w:r>
      <w:r w:rsidR="0035652B" w:rsidRPr="00E25190">
        <w:rPr>
          <w:szCs w:val="32"/>
        </w:rPr>
        <w:t xml:space="preserve"> </w:t>
      </w:r>
      <w:r w:rsidR="004841AC">
        <w:t>Srednje vzgojiteljske šole</w:t>
      </w:r>
      <w:r w:rsidR="00AD6D62">
        <w:t xml:space="preserve"> Ljubljana in Dijaške skupnosti G</w:t>
      </w:r>
      <w:r w:rsidR="00AD6D62" w:rsidRPr="00E25190">
        <w:t xml:space="preserve">imnazije </w:t>
      </w:r>
      <w:r w:rsidR="00AD6D62">
        <w:t xml:space="preserve">in umetniške gimnazije </w:t>
      </w:r>
      <w:r w:rsidR="00AD6D62" w:rsidRPr="00E25190">
        <w:t>Ljubljana</w:t>
      </w:r>
      <w:r w:rsidR="004841AC">
        <w:t xml:space="preserve"> </w:t>
      </w:r>
      <w:r w:rsidRPr="00E25190">
        <w:rPr>
          <w:szCs w:val="32"/>
        </w:rPr>
        <w:t>se pokrivajo iz  sredstev:</w:t>
      </w:r>
    </w:p>
    <w:p w:rsidR="00FB2DD5" w:rsidRDefault="00A43C23" w:rsidP="00692A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</w:pPr>
      <w:r w:rsidRPr="00E25190">
        <w:rPr>
          <w:szCs w:val="32"/>
        </w:rPr>
        <w:t xml:space="preserve">javnih </w:t>
      </w:r>
      <w:r w:rsidR="001439A7" w:rsidRPr="00E25190">
        <w:rPr>
          <w:szCs w:val="32"/>
        </w:rPr>
        <w:t>dijaških finančnih razpisov</w:t>
      </w:r>
      <w:r w:rsidR="001F5BC4">
        <w:rPr>
          <w:szCs w:val="32"/>
        </w:rPr>
        <w:t>,</w:t>
      </w:r>
    </w:p>
    <w:p w:rsidR="00FB2DD5" w:rsidRDefault="002D40B9" w:rsidP="00692A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</w:pPr>
      <w:r w:rsidRPr="00E25190">
        <w:rPr>
          <w:szCs w:val="32"/>
        </w:rPr>
        <w:t xml:space="preserve">dohodki od dejavnosti </w:t>
      </w:r>
      <w:r w:rsidR="00F56632" w:rsidRPr="00E25190">
        <w:rPr>
          <w:szCs w:val="36"/>
        </w:rPr>
        <w:t xml:space="preserve">Dijaške skupnosti </w:t>
      </w:r>
      <w:r w:rsidR="004841AC">
        <w:t>Srednje vzgojiteljske šole in g</w:t>
      </w:r>
      <w:r w:rsidR="00E25190" w:rsidRPr="00E25190">
        <w:t>imnazije Ljubljana</w:t>
      </w:r>
      <w:r w:rsidRPr="00E25190">
        <w:rPr>
          <w:szCs w:val="32"/>
        </w:rPr>
        <w:t>,</w:t>
      </w:r>
    </w:p>
    <w:p w:rsidR="002D40B9" w:rsidRPr="00FB2DD5" w:rsidRDefault="00AD6D62" w:rsidP="0089525F">
      <w:pPr>
        <w:widowControl w:val="0"/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00" w:afterAutospacing="1"/>
      </w:pPr>
      <w:r>
        <w:rPr>
          <w:szCs w:val="32"/>
        </w:rPr>
        <w:t>prispevki donatorjev</w:t>
      </w:r>
      <w:r w:rsidR="001F5BC4">
        <w:rPr>
          <w:szCs w:val="32"/>
        </w:rPr>
        <w:t>,</w:t>
      </w:r>
    </w:p>
    <w:p w:rsidR="00692A5A" w:rsidRDefault="00FB2DD5" w:rsidP="00692A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714" w:hanging="357"/>
      </w:pPr>
      <w:r>
        <w:rPr>
          <w:szCs w:val="32"/>
        </w:rPr>
        <w:t>sredstva MŠŠRS za delovanje šole</w:t>
      </w:r>
      <w:r w:rsidR="001F5BC4">
        <w:rPr>
          <w:szCs w:val="32"/>
        </w:rPr>
        <w:t>,</w:t>
      </w:r>
    </w:p>
    <w:p w:rsidR="00692A5A" w:rsidRDefault="00AD6D62" w:rsidP="00692A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714" w:hanging="357"/>
      </w:pPr>
      <w:r>
        <w:rPr>
          <w:szCs w:val="32"/>
        </w:rPr>
        <w:t>sponzorskimi sredstvi</w:t>
      </w:r>
      <w:r w:rsidR="001F5BC4">
        <w:rPr>
          <w:szCs w:val="32"/>
        </w:rPr>
        <w:t>,</w:t>
      </w:r>
    </w:p>
    <w:p w:rsidR="00692A5A" w:rsidRDefault="00AD6D62" w:rsidP="00692A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714" w:hanging="357"/>
      </w:pPr>
      <w:r>
        <w:rPr>
          <w:szCs w:val="32"/>
        </w:rPr>
        <w:t>prostovoljnih prispevkov</w:t>
      </w:r>
      <w:r w:rsidR="001F5BC4">
        <w:rPr>
          <w:szCs w:val="32"/>
        </w:rPr>
        <w:t>,</w:t>
      </w:r>
    </w:p>
    <w:p w:rsidR="002D40B9" w:rsidRPr="001F5BC4" w:rsidRDefault="002D40B9" w:rsidP="001F5BC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714" w:hanging="357"/>
      </w:pPr>
      <w:r w:rsidRPr="00E25190">
        <w:rPr>
          <w:szCs w:val="32"/>
        </w:rPr>
        <w:t>iz drugih virov.</w:t>
      </w:r>
    </w:p>
    <w:p w:rsidR="000A24DB" w:rsidRPr="00E25190" w:rsidRDefault="000A24DB" w:rsidP="002D40B9">
      <w:pPr>
        <w:widowControl w:val="0"/>
        <w:autoSpaceDE w:val="0"/>
        <w:autoSpaceDN w:val="0"/>
        <w:adjustRightInd w:val="0"/>
        <w:spacing w:after="320"/>
        <w:jc w:val="both"/>
        <w:rPr>
          <w:b/>
          <w:szCs w:val="32"/>
        </w:rPr>
      </w:pPr>
    </w:p>
    <w:p w:rsidR="002D40B9" w:rsidRPr="00E25190" w:rsidRDefault="002D40B9" w:rsidP="00F56632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b/>
          <w:szCs w:val="32"/>
        </w:rPr>
        <w:t>II. ORGANIZACIJA DELOVANJA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7. člen</w:t>
      </w:r>
    </w:p>
    <w:p w:rsidR="002D40B9" w:rsidRPr="00E25190" w:rsidRDefault="000A24DB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(j</w:t>
      </w:r>
      <w:r w:rsidR="002D40B9" w:rsidRPr="00E25190">
        <w:rPr>
          <w:szCs w:val="32"/>
        </w:rPr>
        <w:t>avnost delovanja)</w:t>
      </w:r>
    </w:p>
    <w:p w:rsidR="002D40B9" w:rsidRPr="00E25190" w:rsidRDefault="002D40B9" w:rsidP="000A24DB">
      <w:pPr>
        <w:widowControl w:val="0"/>
        <w:autoSpaceDE w:val="0"/>
        <w:autoSpaceDN w:val="0"/>
        <w:adjustRightInd w:val="0"/>
        <w:spacing w:after="320"/>
        <w:jc w:val="both"/>
      </w:pPr>
      <w:r w:rsidRPr="00E25190">
        <w:rPr>
          <w:szCs w:val="32"/>
        </w:rPr>
        <w:t xml:space="preserve">Javnost delovanja </w:t>
      </w:r>
      <w:r w:rsidR="000F4F89">
        <w:rPr>
          <w:szCs w:val="32"/>
        </w:rPr>
        <w:t>Dijaške</w:t>
      </w:r>
      <w:r w:rsidR="0035652B" w:rsidRPr="00E25190">
        <w:rPr>
          <w:szCs w:val="32"/>
        </w:rPr>
        <w:t xml:space="preserve"> skupnost</w:t>
      </w:r>
      <w:r w:rsidR="000F4F89">
        <w:rPr>
          <w:szCs w:val="32"/>
        </w:rPr>
        <w:t>i</w:t>
      </w:r>
      <w:r w:rsidR="0035652B" w:rsidRPr="00E25190">
        <w:rPr>
          <w:szCs w:val="32"/>
        </w:rPr>
        <w:t xml:space="preserve"> </w:t>
      </w:r>
      <w:r w:rsidR="000A24DB">
        <w:t xml:space="preserve">Srednje vzgojiteljske šole </w:t>
      </w:r>
      <w:r w:rsidR="000F4F89">
        <w:t>Ljubljana in Dijaške skupnosti G</w:t>
      </w:r>
      <w:r w:rsidR="000F4F89" w:rsidRPr="00E25190">
        <w:t xml:space="preserve">imnazije </w:t>
      </w:r>
      <w:r w:rsidR="000F4F89">
        <w:t xml:space="preserve">in umetniške gimnazije </w:t>
      </w:r>
      <w:r w:rsidR="000F4F89" w:rsidRPr="00E25190">
        <w:t>Ljubljana</w:t>
      </w:r>
      <w:r w:rsidR="000F4F89">
        <w:t xml:space="preserve"> </w:t>
      </w:r>
      <w:r w:rsidRPr="00E25190">
        <w:rPr>
          <w:szCs w:val="32"/>
        </w:rPr>
        <w:t xml:space="preserve">se zagotavlja z objavami na </w:t>
      </w:r>
      <w:r w:rsidR="0035652B" w:rsidRPr="00E25190">
        <w:rPr>
          <w:szCs w:val="32"/>
        </w:rPr>
        <w:t>šolskih obvestilih</w:t>
      </w:r>
      <w:r w:rsidR="001F5BC4">
        <w:rPr>
          <w:szCs w:val="32"/>
        </w:rPr>
        <w:t xml:space="preserve">, z okrožnicami </w:t>
      </w:r>
      <w:r w:rsidRPr="00E25190">
        <w:rPr>
          <w:szCs w:val="32"/>
        </w:rPr>
        <w:t xml:space="preserve">na spletnih straneh </w:t>
      </w:r>
      <w:r w:rsidR="000A24DB">
        <w:t>Srednje vzgojiteljske šole in g</w:t>
      </w:r>
      <w:r w:rsidR="00E25190" w:rsidRPr="00E25190">
        <w:t>imnazije Ljubljana</w:t>
      </w:r>
      <w:r w:rsidR="001F5BC4">
        <w:rPr>
          <w:szCs w:val="36"/>
        </w:rPr>
        <w:t>, v L</w:t>
      </w:r>
      <w:r w:rsidR="00DB73A7" w:rsidRPr="00E25190">
        <w:rPr>
          <w:szCs w:val="36"/>
        </w:rPr>
        <w:t xml:space="preserve">etnem poročilu, v šolski publikaciji </w:t>
      </w:r>
      <w:r w:rsidRPr="00E25190">
        <w:rPr>
          <w:szCs w:val="32"/>
        </w:rPr>
        <w:t xml:space="preserve">ter z zapisniki s sej </w:t>
      </w:r>
      <w:r w:rsidR="00DB73A7" w:rsidRPr="00E25190">
        <w:rPr>
          <w:szCs w:val="32"/>
        </w:rPr>
        <w:t xml:space="preserve">Dijaške skupnosti </w:t>
      </w:r>
      <w:r w:rsidR="000A24DB">
        <w:t>Srednje vzgojiteljske šole in g</w:t>
      </w:r>
      <w:r w:rsidR="00E25190" w:rsidRPr="00E25190">
        <w:t>imnazije Ljubljana</w:t>
      </w:r>
      <w:r w:rsidR="00FB2DD5">
        <w:rPr>
          <w:szCs w:val="32"/>
        </w:rPr>
        <w:t>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8.</w:t>
      </w:r>
      <w:r w:rsidR="000A24DB">
        <w:rPr>
          <w:szCs w:val="36"/>
        </w:rPr>
        <w:t xml:space="preserve"> </w:t>
      </w:r>
      <w:r w:rsidRPr="00E25190">
        <w:rPr>
          <w:szCs w:val="36"/>
        </w:rPr>
        <w:t>člen</w:t>
      </w:r>
    </w:p>
    <w:p w:rsidR="002D40B9" w:rsidRPr="00E25190" w:rsidRDefault="000A24DB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(n</w:t>
      </w:r>
      <w:r w:rsidR="002D40B9" w:rsidRPr="00E25190">
        <w:rPr>
          <w:szCs w:val="32"/>
        </w:rPr>
        <w:t>ačin delovanja)</w:t>
      </w:r>
    </w:p>
    <w:p w:rsidR="002D40B9" w:rsidRDefault="00DB73A7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E25190">
        <w:rPr>
          <w:szCs w:val="32"/>
        </w:rPr>
        <w:t xml:space="preserve">Dijaška skupnost </w:t>
      </w:r>
      <w:r w:rsidR="000A24DB">
        <w:t xml:space="preserve">Srednje vzgojiteljske šole </w:t>
      </w:r>
      <w:r w:rsidR="00E25190" w:rsidRPr="00E25190">
        <w:t>Ljubljana</w:t>
      </w:r>
      <w:r w:rsidR="00E25190" w:rsidRPr="00E25190">
        <w:rPr>
          <w:szCs w:val="32"/>
        </w:rPr>
        <w:t xml:space="preserve"> </w:t>
      </w:r>
      <w:r w:rsidR="000F4F89">
        <w:t>in Dijaška skupnost G</w:t>
      </w:r>
      <w:r w:rsidR="000F4F89" w:rsidRPr="00E25190">
        <w:t xml:space="preserve">imnazije </w:t>
      </w:r>
      <w:r w:rsidR="000F4F89">
        <w:t xml:space="preserve">in umetniške gimnazije </w:t>
      </w:r>
      <w:r w:rsidR="000F4F89" w:rsidRPr="00E25190">
        <w:t>Ljubljana</w:t>
      </w:r>
      <w:r w:rsidR="000F4F89" w:rsidRPr="00E25190">
        <w:rPr>
          <w:szCs w:val="32"/>
        </w:rPr>
        <w:t xml:space="preserve"> </w:t>
      </w:r>
      <w:r w:rsidR="002D40B9" w:rsidRPr="00E25190">
        <w:rPr>
          <w:szCs w:val="32"/>
        </w:rPr>
        <w:t>deluje</w:t>
      </w:r>
      <w:r w:rsidR="000F4F89">
        <w:rPr>
          <w:szCs w:val="32"/>
        </w:rPr>
        <w:t>ta</w:t>
      </w:r>
      <w:r w:rsidR="002D40B9" w:rsidRPr="00E25190">
        <w:rPr>
          <w:szCs w:val="32"/>
        </w:rPr>
        <w:t xml:space="preserve"> na ravni oddelkov </w:t>
      </w:r>
      <w:r w:rsidR="00B3317A" w:rsidRPr="00E25190">
        <w:rPr>
          <w:szCs w:val="32"/>
        </w:rPr>
        <w:t>izobraževalnih programov, ki se izvajajo na šoli: program predšolska vzgoja</w:t>
      </w:r>
      <w:r w:rsidR="000F4F89">
        <w:rPr>
          <w:szCs w:val="32"/>
        </w:rPr>
        <w:t>, gimnazija, umetniška gimnazija in poklicni tečaj.</w:t>
      </w:r>
    </w:p>
    <w:p w:rsidR="002D40B9" w:rsidRPr="002A1BED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2A1BED">
        <w:rPr>
          <w:szCs w:val="36"/>
        </w:rPr>
        <w:t>9. člen</w:t>
      </w:r>
    </w:p>
    <w:p w:rsidR="002D40B9" w:rsidRPr="002A1BED" w:rsidRDefault="000A24DB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2A1BED">
        <w:rPr>
          <w:szCs w:val="32"/>
        </w:rPr>
        <w:t>(p</w:t>
      </w:r>
      <w:r w:rsidR="002D40B9" w:rsidRPr="002A1BED">
        <w:rPr>
          <w:szCs w:val="32"/>
        </w:rPr>
        <w:t>redstavniki oddelčnih skupnosti)</w:t>
      </w:r>
    </w:p>
    <w:p w:rsidR="002D40B9" w:rsidRDefault="002D40B9" w:rsidP="000A24DB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2A1BED">
        <w:rPr>
          <w:szCs w:val="32"/>
        </w:rPr>
        <w:t>Oddelčna skupnost na začetku šolskega leta izvoli enega predstavnika</w:t>
      </w:r>
      <w:r w:rsidR="00FB2DD5" w:rsidRPr="002A1BED">
        <w:rPr>
          <w:szCs w:val="32"/>
        </w:rPr>
        <w:t xml:space="preserve"> (predsednik razreda)</w:t>
      </w:r>
      <w:r w:rsidR="00B3317A" w:rsidRPr="002A1BED">
        <w:rPr>
          <w:szCs w:val="32"/>
        </w:rPr>
        <w:t xml:space="preserve"> in njegovega namestnika</w:t>
      </w:r>
      <w:r w:rsidR="00FB2DD5" w:rsidRPr="002A1BED">
        <w:rPr>
          <w:szCs w:val="32"/>
        </w:rPr>
        <w:t xml:space="preserve"> (podpredsednik)</w:t>
      </w:r>
      <w:r w:rsidRPr="002A1BED">
        <w:rPr>
          <w:szCs w:val="32"/>
        </w:rPr>
        <w:t>, ki zastopa</w:t>
      </w:r>
      <w:r w:rsidR="00B3317A" w:rsidRPr="002A1BED">
        <w:rPr>
          <w:szCs w:val="32"/>
        </w:rPr>
        <w:t>ta</w:t>
      </w:r>
      <w:r w:rsidRPr="002A1BED">
        <w:rPr>
          <w:szCs w:val="32"/>
        </w:rPr>
        <w:t xml:space="preserve"> interes</w:t>
      </w:r>
      <w:r w:rsidR="00127817" w:rsidRPr="002A1BED">
        <w:rPr>
          <w:szCs w:val="32"/>
        </w:rPr>
        <w:t>e oddelka na ravni šole. Predstav</w:t>
      </w:r>
      <w:r w:rsidR="000F4F89">
        <w:rPr>
          <w:szCs w:val="32"/>
        </w:rPr>
        <w:t xml:space="preserve">nik oddelka je lahko dijak, ki </w:t>
      </w:r>
      <w:r w:rsidR="001F5BC4">
        <w:rPr>
          <w:szCs w:val="32"/>
        </w:rPr>
        <w:t xml:space="preserve">nima vzgojnih ukrepov oz. </w:t>
      </w:r>
      <w:r w:rsidR="00127817" w:rsidRPr="002A1BED">
        <w:rPr>
          <w:szCs w:val="32"/>
        </w:rPr>
        <w:t>ima</w:t>
      </w:r>
      <w:r w:rsidR="002A1BED">
        <w:rPr>
          <w:szCs w:val="32"/>
        </w:rPr>
        <w:t xml:space="preserve"> </w:t>
      </w:r>
      <w:r w:rsidR="000F4F89">
        <w:rPr>
          <w:szCs w:val="32"/>
        </w:rPr>
        <w:t>največ opomin razrednika</w:t>
      </w:r>
      <w:r w:rsidRPr="002A1BED">
        <w:rPr>
          <w:szCs w:val="32"/>
        </w:rPr>
        <w:t>. Oddelčna skupnost lahko svojega predstavnika med šolskim letom iz objektivnih razlogov zamenja.</w:t>
      </w:r>
    </w:p>
    <w:p w:rsidR="001F5BC4" w:rsidRDefault="001F5BC4" w:rsidP="000A24DB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</w:p>
    <w:p w:rsidR="001F5BC4" w:rsidRPr="00E25190" w:rsidRDefault="001F5BC4" w:rsidP="000A24DB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</w:p>
    <w:p w:rsidR="002D40B9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6"/>
        </w:rPr>
      </w:pPr>
      <w:r w:rsidRPr="00E25190">
        <w:rPr>
          <w:szCs w:val="36"/>
        </w:rPr>
        <w:lastRenderedPageBreak/>
        <w:t>10. člen</w:t>
      </w:r>
    </w:p>
    <w:p w:rsidR="00FB2DD5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6"/>
        </w:rPr>
      </w:pPr>
      <w:r>
        <w:rPr>
          <w:szCs w:val="36"/>
        </w:rPr>
        <w:t>(n</w:t>
      </w:r>
      <w:r w:rsidR="00FB2DD5">
        <w:rPr>
          <w:szCs w:val="36"/>
        </w:rPr>
        <w:t>aloge in pristojnosti predstavnika oddelčne skupnosti)</w:t>
      </w:r>
    </w:p>
    <w:p w:rsidR="00FB2DD5" w:rsidRDefault="00FB2DD5" w:rsidP="00FD199D">
      <w:pPr>
        <w:widowControl w:val="0"/>
        <w:autoSpaceDE w:val="0"/>
        <w:autoSpaceDN w:val="0"/>
        <w:adjustRightInd w:val="0"/>
        <w:spacing w:after="100" w:afterAutospacing="1"/>
        <w:jc w:val="both"/>
        <w:rPr>
          <w:szCs w:val="36"/>
        </w:rPr>
      </w:pPr>
      <w:r>
        <w:rPr>
          <w:szCs w:val="36"/>
        </w:rPr>
        <w:t>Predstavnik odde</w:t>
      </w:r>
      <w:r w:rsidR="002C3E05">
        <w:rPr>
          <w:szCs w:val="36"/>
        </w:rPr>
        <w:t>lčne skupnosti zastopa</w:t>
      </w:r>
      <w:r w:rsidR="007123BB">
        <w:rPr>
          <w:szCs w:val="36"/>
        </w:rPr>
        <w:t xml:space="preserve"> </w:t>
      </w:r>
      <w:r w:rsidR="001F5BC4">
        <w:rPr>
          <w:szCs w:val="36"/>
        </w:rPr>
        <w:t xml:space="preserve">dijake </w:t>
      </w:r>
      <w:r w:rsidR="007123BB">
        <w:rPr>
          <w:szCs w:val="36"/>
        </w:rPr>
        <w:t>v S</w:t>
      </w:r>
      <w:r>
        <w:rPr>
          <w:szCs w:val="36"/>
        </w:rPr>
        <w:t>vetu</w:t>
      </w:r>
      <w:r w:rsidR="001F5BC4">
        <w:rPr>
          <w:szCs w:val="36"/>
        </w:rPr>
        <w:t xml:space="preserve"> Dijaške skupnosti</w:t>
      </w:r>
      <w:r>
        <w:rPr>
          <w:szCs w:val="36"/>
        </w:rPr>
        <w:t>, povezuje od</w:t>
      </w:r>
      <w:r w:rsidR="00B33B0C">
        <w:rPr>
          <w:szCs w:val="36"/>
        </w:rPr>
        <w:t>delek in mu predstavlja sklepe S</w:t>
      </w:r>
      <w:r w:rsidR="002C3E05">
        <w:rPr>
          <w:szCs w:val="36"/>
        </w:rPr>
        <w:t>veta</w:t>
      </w:r>
      <w:r w:rsidR="007123BB">
        <w:rPr>
          <w:szCs w:val="36"/>
        </w:rPr>
        <w:t>, se pred vsakim sestankom S</w:t>
      </w:r>
      <w:r>
        <w:rPr>
          <w:szCs w:val="36"/>
        </w:rPr>
        <w:t xml:space="preserve">veta pripravi tako, da </w:t>
      </w:r>
      <w:r w:rsidR="00B33B0C">
        <w:rPr>
          <w:szCs w:val="36"/>
        </w:rPr>
        <w:t>se o točkah dnevnega reda seje S</w:t>
      </w:r>
      <w:r>
        <w:rPr>
          <w:szCs w:val="36"/>
        </w:rPr>
        <w:t>veta pogovori z dijaki v oddelku.</w:t>
      </w:r>
    </w:p>
    <w:p w:rsidR="00FB2DD5" w:rsidRPr="00FB2DD5" w:rsidRDefault="00FB2DD5" w:rsidP="00FB2DD5">
      <w:pPr>
        <w:widowControl w:val="0"/>
        <w:autoSpaceDE w:val="0"/>
        <w:autoSpaceDN w:val="0"/>
        <w:adjustRightInd w:val="0"/>
        <w:spacing w:after="320"/>
        <w:jc w:val="center"/>
        <w:rPr>
          <w:szCs w:val="36"/>
        </w:rPr>
      </w:pPr>
      <w:r>
        <w:rPr>
          <w:szCs w:val="36"/>
        </w:rPr>
        <w:t>11. člen</w:t>
      </w:r>
    </w:p>
    <w:p w:rsidR="002D40B9" w:rsidRPr="00E25190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(o</w:t>
      </w:r>
      <w:r w:rsidR="002D40B9" w:rsidRPr="00E25190">
        <w:rPr>
          <w:szCs w:val="32"/>
        </w:rPr>
        <w:t>rganiziranost na ravni šole)</w:t>
      </w:r>
    </w:p>
    <w:p w:rsidR="002D40B9" w:rsidRDefault="00444F23" w:rsidP="007123BB">
      <w:pPr>
        <w:widowControl w:val="0"/>
        <w:autoSpaceDE w:val="0"/>
        <w:autoSpaceDN w:val="0"/>
        <w:adjustRightInd w:val="0"/>
        <w:spacing w:after="320"/>
        <w:rPr>
          <w:szCs w:val="32"/>
        </w:rPr>
      </w:pPr>
      <w:r>
        <w:rPr>
          <w:szCs w:val="32"/>
        </w:rPr>
        <w:t>Dijaška skupnost</w:t>
      </w:r>
      <w:r w:rsidR="00B3317A" w:rsidRPr="00E25190">
        <w:rPr>
          <w:szCs w:val="32"/>
        </w:rPr>
        <w:t xml:space="preserve"> </w:t>
      </w:r>
      <w:r w:rsidR="00FD199D">
        <w:t xml:space="preserve">Srednje vzgojiteljske šole </w:t>
      </w:r>
      <w:r w:rsidR="00441282">
        <w:t xml:space="preserve">in gimnazije </w:t>
      </w:r>
      <w:r w:rsidR="00E25190" w:rsidRPr="00E25190">
        <w:t>Ljubljana</w:t>
      </w:r>
      <w:r w:rsidR="00E25190" w:rsidRPr="00E25190">
        <w:rPr>
          <w:szCs w:val="32"/>
        </w:rPr>
        <w:t xml:space="preserve"> </w:t>
      </w:r>
      <w:r w:rsidR="00B3317A" w:rsidRPr="00E25190">
        <w:rPr>
          <w:szCs w:val="32"/>
        </w:rPr>
        <w:t xml:space="preserve">je organizirana v organih Sveta Dijaške skupnosti </w:t>
      </w:r>
      <w:r w:rsidR="00B33B0C">
        <w:t xml:space="preserve">Srednje vzgojiteljske šole </w:t>
      </w:r>
      <w:r w:rsidR="00E25190" w:rsidRPr="00E25190">
        <w:t>Ljubljana</w:t>
      </w:r>
      <w:r w:rsidR="00E25190" w:rsidRPr="00E25190">
        <w:rPr>
          <w:szCs w:val="32"/>
        </w:rPr>
        <w:t xml:space="preserve"> </w:t>
      </w:r>
      <w:r w:rsidR="00FB2DD5">
        <w:rPr>
          <w:szCs w:val="32"/>
        </w:rPr>
        <w:t>(v nadaljevanju Svet</w:t>
      </w:r>
      <w:r w:rsidR="00FD199D">
        <w:rPr>
          <w:szCs w:val="32"/>
        </w:rPr>
        <w:t xml:space="preserve"> </w:t>
      </w:r>
      <w:r w:rsidR="002853E1">
        <w:rPr>
          <w:szCs w:val="32"/>
        </w:rPr>
        <w:t>S</w:t>
      </w:r>
      <w:r w:rsidR="00FD199D">
        <w:rPr>
          <w:szCs w:val="32"/>
        </w:rPr>
        <w:t>V</w:t>
      </w:r>
      <w:r w:rsidR="002853E1">
        <w:rPr>
          <w:szCs w:val="32"/>
        </w:rPr>
        <w:t>Š</w:t>
      </w:r>
      <w:r w:rsidR="00FB2DD5">
        <w:rPr>
          <w:szCs w:val="32"/>
        </w:rPr>
        <w:t xml:space="preserve">), </w:t>
      </w:r>
      <w:r w:rsidR="00B3317A" w:rsidRPr="00E25190">
        <w:rPr>
          <w:szCs w:val="32"/>
        </w:rPr>
        <w:t xml:space="preserve">Predsedstva Dijaške skupnosti </w:t>
      </w:r>
      <w:r w:rsidR="00FD199D">
        <w:t>Srednje vzgojiteljske šole Ljubljana</w:t>
      </w:r>
      <w:r w:rsidR="00FB2DD5">
        <w:t xml:space="preserve"> </w:t>
      </w:r>
      <w:r w:rsidR="00B3317A" w:rsidRPr="00E25190">
        <w:rPr>
          <w:szCs w:val="32"/>
        </w:rPr>
        <w:t>(v nadalj</w:t>
      </w:r>
      <w:r w:rsidR="00FB2DD5">
        <w:rPr>
          <w:szCs w:val="32"/>
        </w:rPr>
        <w:t>evanju Predsedstvo</w:t>
      </w:r>
      <w:r w:rsidR="00FD199D">
        <w:rPr>
          <w:szCs w:val="32"/>
        </w:rPr>
        <w:t xml:space="preserve"> </w:t>
      </w:r>
      <w:r w:rsidR="002853E1">
        <w:rPr>
          <w:szCs w:val="32"/>
        </w:rPr>
        <w:t>SVŠ</w:t>
      </w:r>
      <w:r w:rsidR="00FB2DD5">
        <w:rPr>
          <w:szCs w:val="32"/>
        </w:rPr>
        <w:t>) in projektnih skupin.</w:t>
      </w:r>
      <w:r w:rsidR="00B3317A" w:rsidRPr="00E25190">
        <w:rPr>
          <w:szCs w:val="32"/>
        </w:rPr>
        <w:br/>
      </w:r>
      <w:r w:rsidR="002D40B9" w:rsidRPr="00E25190">
        <w:rPr>
          <w:szCs w:val="32"/>
        </w:rPr>
        <w:t xml:space="preserve">Cilje </w:t>
      </w:r>
      <w:r w:rsidR="00DB73A7" w:rsidRPr="00E25190">
        <w:rPr>
          <w:szCs w:val="32"/>
        </w:rPr>
        <w:t>Dijašk</w:t>
      </w:r>
      <w:r w:rsidR="00B3317A" w:rsidRPr="00E25190">
        <w:rPr>
          <w:szCs w:val="32"/>
        </w:rPr>
        <w:t>e</w:t>
      </w:r>
      <w:r w:rsidR="00DB73A7" w:rsidRPr="00E25190">
        <w:rPr>
          <w:szCs w:val="32"/>
        </w:rPr>
        <w:t xml:space="preserve"> skupnosti </w:t>
      </w:r>
      <w:r w:rsidR="00B33B0C">
        <w:t xml:space="preserve">Srednje vzgojiteljske šole </w:t>
      </w:r>
      <w:r w:rsidR="00E25190" w:rsidRPr="00E25190">
        <w:t>Ljubljana</w:t>
      </w:r>
      <w:r w:rsidR="00E25190" w:rsidRPr="00E25190">
        <w:rPr>
          <w:szCs w:val="32"/>
        </w:rPr>
        <w:t xml:space="preserve"> </w:t>
      </w:r>
      <w:r w:rsidR="002D40B9" w:rsidRPr="00E25190">
        <w:rPr>
          <w:szCs w:val="32"/>
        </w:rPr>
        <w:t xml:space="preserve">uresničujejo člani </w:t>
      </w:r>
      <w:r w:rsidR="00DB73A7" w:rsidRPr="00E25190">
        <w:rPr>
          <w:szCs w:val="32"/>
        </w:rPr>
        <w:t xml:space="preserve">na sestankih </w:t>
      </w:r>
      <w:r w:rsidR="00B3317A" w:rsidRPr="00E25190">
        <w:rPr>
          <w:szCs w:val="32"/>
        </w:rPr>
        <w:t>S</w:t>
      </w:r>
      <w:r w:rsidR="00DB73A7" w:rsidRPr="00E25190">
        <w:rPr>
          <w:szCs w:val="32"/>
        </w:rPr>
        <w:t xml:space="preserve">veta Dijaške skupnosti </w:t>
      </w:r>
      <w:r w:rsidR="00E25190" w:rsidRPr="00E25190">
        <w:t>Srednje v</w:t>
      </w:r>
      <w:r w:rsidR="00B33B0C">
        <w:t xml:space="preserve">zgojiteljske šole </w:t>
      </w:r>
      <w:r w:rsidR="00E25190" w:rsidRPr="00E25190">
        <w:t>Ljubljana</w:t>
      </w:r>
      <w:r w:rsidR="00E25190" w:rsidRPr="00E25190">
        <w:rPr>
          <w:szCs w:val="32"/>
        </w:rPr>
        <w:t xml:space="preserve"> </w:t>
      </w:r>
      <w:r w:rsidR="0017246C">
        <w:rPr>
          <w:szCs w:val="32"/>
        </w:rPr>
        <w:t>in Predsedstva</w:t>
      </w:r>
      <w:r w:rsidR="00B3317A" w:rsidRPr="00E25190">
        <w:rPr>
          <w:szCs w:val="32"/>
        </w:rPr>
        <w:t xml:space="preserve"> Dijaške skupnosti </w:t>
      </w:r>
      <w:r w:rsidR="00B33B0C">
        <w:t xml:space="preserve">Srednje vzgojiteljske šole </w:t>
      </w:r>
      <w:r w:rsidR="00E25190" w:rsidRPr="00E25190">
        <w:t>Ljubljana</w:t>
      </w:r>
      <w:r w:rsidR="00B3317A" w:rsidRPr="00E25190">
        <w:rPr>
          <w:szCs w:val="32"/>
        </w:rPr>
        <w:t xml:space="preserve">. </w:t>
      </w:r>
    </w:p>
    <w:p w:rsidR="00FD199D" w:rsidRPr="00E25190" w:rsidRDefault="00FD199D" w:rsidP="00FD199D">
      <w:pPr>
        <w:widowControl w:val="0"/>
        <w:autoSpaceDE w:val="0"/>
        <w:autoSpaceDN w:val="0"/>
        <w:adjustRightInd w:val="0"/>
        <w:spacing w:after="320"/>
        <w:rPr>
          <w:szCs w:val="32"/>
        </w:rPr>
      </w:pPr>
      <w:r>
        <w:rPr>
          <w:szCs w:val="32"/>
        </w:rPr>
        <w:t>Dijaška skupnost</w:t>
      </w:r>
      <w:r w:rsidRPr="00E25190">
        <w:rPr>
          <w:szCs w:val="32"/>
        </w:rPr>
        <w:t xml:space="preserve"> </w:t>
      </w:r>
      <w:r>
        <w:t xml:space="preserve">Gimnazije in umetniške gimnazije </w:t>
      </w:r>
      <w:r w:rsidRPr="00E25190">
        <w:t>Ljubljana</w:t>
      </w:r>
      <w:r w:rsidRPr="00E25190">
        <w:rPr>
          <w:szCs w:val="32"/>
        </w:rPr>
        <w:t xml:space="preserve"> je organizirana v organih Sveta Dijaške skupnosti </w:t>
      </w:r>
      <w:r>
        <w:t xml:space="preserve">Gimnazije in umetniške gimnazije </w:t>
      </w:r>
      <w:r w:rsidRPr="00E25190">
        <w:t>Ljubljana</w:t>
      </w:r>
      <w:r w:rsidRPr="00E25190">
        <w:rPr>
          <w:szCs w:val="32"/>
        </w:rPr>
        <w:t xml:space="preserve"> </w:t>
      </w:r>
      <w:r>
        <w:rPr>
          <w:szCs w:val="32"/>
        </w:rPr>
        <w:t xml:space="preserve">(v nadaljevanju Svet GUGL), </w:t>
      </w:r>
      <w:r w:rsidRPr="00E25190">
        <w:rPr>
          <w:szCs w:val="32"/>
        </w:rPr>
        <w:t xml:space="preserve">Predsedstva Dijaške skupnosti </w:t>
      </w:r>
      <w:r>
        <w:t xml:space="preserve">Gimnazije in umetniške gimnazije Ljubljana </w:t>
      </w:r>
      <w:r w:rsidRPr="00E25190">
        <w:rPr>
          <w:szCs w:val="32"/>
        </w:rPr>
        <w:t>(v nadalj</w:t>
      </w:r>
      <w:r>
        <w:rPr>
          <w:szCs w:val="32"/>
        </w:rPr>
        <w:t>evanju Predsedstvo GUGL) in projektnih skupin.</w:t>
      </w:r>
      <w:r w:rsidRPr="00E25190">
        <w:rPr>
          <w:szCs w:val="32"/>
        </w:rPr>
        <w:br/>
        <w:t xml:space="preserve">Cilje Dijaške skupnosti </w:t>
      </w:r>
      <w:r>
        <w:t xml:space="preserve">Gimnazije in umetniške gimnazije </w:t>
      </w:r>
      <w:r w:rsidRPr="00E25190">
        <w:t>Ljubljana</w:t>
      </w:r>
      <w:r w:rsidRPr="00E25190">
        <w:rPr>
          <w:szCs w:val="32"/>
        </w:rPr>
        <w:t xml:space="preserve"> uresničujejo člani na sestankih Sveta Dijaške skupnosti </w:t>
      </w:r>
      <w:r>
        <w:t xml:space="preserve">Gimnazije in umetniške gimnazije </w:t>
      </w:r>
      <w:r w:rsidRPr="00E25190">
        <w:t>Ljubljana</w:t>
      </w:r>
      <w:r w:rsidRPr="00E25190">
        <w:rPr>
          <w:szCs w:val="32"/>
        </w:rPr>
        <w:t xml:space="preserve"> </w:t>
      </w:r>
      <w:r w:rsidR="0017246C">
        <w:rPr>
          <w:szCs w:val="32"/>
        </w:rPr>
        <w:t>in Predsedstva</w:t>
      </w:r>
      <w:r w:rsidRPr="00E25190">
        <w:rPr>
          <w:szCs w:val="32"/>
        </w:rPr>
        <w:t xml:space="preserve"> Dijaške skupnosti </w:t>
      </w:r>
      <w:r>
        <w:t xml:space="preserve">Gimnazije in umetniške gimnazije </w:t>
      </w:r>
      <w:r w:rsidRPr="00E25190">
        <w:t>Ljubljana</w:t>
      </w:r>
      <w:r w:rsidRPr="00E25190">
        <w:rPr>
          <w:szCs w:val="32"/>
        </w:rPr>
        <w:t xml:space="preserve">. </w:t>
      </w:r>
    </w:p>
    <w:p w:rsidR="00FD199D" w:rsidRPr="00DC330F" w:rsidRDefault="0017246C" w:rsidP="007123BB">
      <w:pPr>
        <w:widowControl w:val="0"/>
        <w:autoSpaceDE w:val="0"/>
        <w:autoSpaceDN w:val="0"/>
        <w:adjustRightInd w:val="0"/>
        <w:spacing w:after="320"/>
        <w:rPr>
          <w:szCs w:val="32"/>
        </w:rPr>
      </w:pPr>
      <w:r w:rsidRPr="00DC330F">
        <w:rPr>
          <w:szCs w:val="32"/>
        </w:rPr>
        <w:t>Dijaški skupnosti v izrednih razmerah sklicujeta ločene sestanke, sicer pa so skupni.</w:t>
      </w:r>
    </w:p>
    <w:p w:rsidR="002D40B9" w:rsidRPr="00E25190" w:rsidRDefault="00FB2DD5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6"/>
        </w:rPr>
        <w:t>12</w:t>
      </w:r>
      <w:r w:rsidR="002D40B9" w:rsidRPr="00E25190">
        <w:rPr>
          <w:szCs w:val="36"/>
        </w:rPr>
        <w:t>. člen</w:t>
      </w:r>
    </w:p>
    <w:p w:rsidR="002D40B9" w:rsidRPr="00E25190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(s</w:t>
      </w:r>
      <w:r w:rsidR="00B3317A" w:rsidRPr="00E25190">
        <w:rPr>
          <w:szCs w:val="32"/>
        </w:rPr>
        <w:t>estava S</w:t>
      </w:r>
      <w:r w:rsidR="002D40B9" w:rsidRPr="00E25190">
        <w:rPr>
          <w:szCs w:val="32"/>
        </w:rPr>
        <w:t>veta)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E25190">
        <w:rPr>
          <w:szCs w:val="32"/>
        </w:rPr>
        <w:t xml:space="preserve">Svet Dijaške skupnosti </w:t>
      </w:r>
      <w:r w:rsidR="00B33B0C">
        <w:t xml:space="preserve">Srednje vzgojiteljske šole </w:t>
      </w:r>
      <w:r w:rsidR="00E25190" w:rsidRPr="00E25190">
        <w:t>Ljubljana</w:t>
      </w:r>
      <w:r w:rsidR="00E25190" w:rsidRPr="00E25190">
        <w:rPr>
          <w:szCs w:val="32"/>
        </w:rPr>
        <w:t xml:space="preserve"> </w:t>
      </w:r>
      <w:r w:rsidR="0017246C">
        <w:rPr>
          <w:szCs w:val="32"/>
        </w:rPr>
        <w:t xml:space="preserve">in Dijaške skupnosti Gimnazije in umetniške gimnazije Ljubljana </w:t>
      </w:r>
      <w:r w:rsidRPr="00E25190">
        <w:rPr>
          <w:szCs w:val="32"/>
        </w:rPr>
        <w:t>sestavljajo izvoljeni predstavni</w:t>
      </w:r>
      <w:r w:rsidR="002E7530">
        <w:rPr>
          <w:szCs w:val="32"/>
        </w:rPr>
        <w:t>ki oddelčnih skupnosti in izbran predstavnik učitelja (v nadaljevanju mentor).</w:t>
      </w:r>
    </w:p>
    <w:p w:rsidR="002D40B9" w:rsidRPr="00E25190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13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(n</w:t>
      </w:r>
      <w:r w:rsidR="00127817">
        <w:rPr>
          <w:szCs w:val="32"/>
          <w:lang w:val="da-DK"/>
        </w:rPr>
        <w:t>aloge S</w:t>
      </w:r>
      <w:r w:rsidR="002D40B9" w:rsidRPr="00E25190">
        <w:rPr>
          <w:szCs w:val="32"/>
          <w:lang w:val="da-DK"/>
        </w:rPr>
        <w:t>veta)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Svet opravlja naslednje naloge:</w:t>
      </w:r>
    </w:p>
    <w:p w:rsidR="0017246C" w:rsidRPr="0017246C" w:rsidRDefault="00B3317A" w:rsidP="00B3317A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17246C">
        <w:rPr>
          <w:szCs w:val="32"/>
          <w:lang w:val="da-DK"/>
        </w:rPr>
        <w:t xml:space="preserve">sprejema  program dela </w:t>
      </w:r>
      <w:r w:rsidRPr="0017246C">
        <w:rPr>
          <w:szCs w:val="32"/>
        </w:rPr>
        <w:t>Dijaške skupnosti</w:t>
      </w:r>
      <w:r w:rsidR="00441282">
        <w:rPr>
          <w:szCs w:val="32"/>
        </w:rPr>
        <w:t>,</w:t>
      </w:r>
      <w:r w:rsidRPr="0017246C">
        <w:rPr>
          <w:szCs w:val="32"/>
        </w:rPr>
        <w:t xml:space="preserve"> </w:t>
      </w:r>
    </w:p>
    <w:p w:rsidR="00FB2DD5" w:rsidRPr="0017246C" w:rsidRDefault="00FB2DD5" w:rsidP="00B3317A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17246C">
        <w:rPr>
          <w:szCs w:val="32"/>
          <w:lang w:val="da-DK"/>
        </w:rPr>
        <w:t>sprejema dnevni red sej</w:t>
      </w:r>
      <w:r w:rsidR="00441282">
        <w:rPr>
          <w:szCs w:val="32"/>
          <w:lang w:val="da-DK"/>
        </w:rPr>
        <w:t>,</w:t>
      </w:r>
    </w:p>
    <w:p w:rsidR="00DB73A7" w:rsidRPr="00E25190" w:rsidRDefault="002D40B9" w:rsidP="002D40B9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szCs w:val="32"/>
        </w:rPr>
      </w:pPr>
      <w:r w:rsidRPr="00E25190">
        <w:rPr>
          <w:szCs w:val="32"/>
          <w:lang w:val="da-DK"/>
        </w:rPr>
        <w:t xml:space="preserve">obravnava predloge posameznih dijakov ali oddelčnih skupnosti ter </w:t>
      </w:r>
      <w:r w:rsidR="00B3317A" w:rsidRPr="00E25190">
        <w:rPr>
          <w:szCs w:val="32"/>
          <w:lang w:val="da-DK"/>
        </w:rPr>
        <w:t>razpravlja o delu in poročilih P</w:t>
      </w:r>
      <w:r w:rsidR="0017246C">
        <w:rPr>
          <w:szCs w:val="32"/>
          <w:lang w:val="da-DK"/>
        </w:rPr>
        <w:t>redsedstva</w:t>
      </w:r>
      <w:r w:rsidR="00441282">
        <w:rPr>
          <w:szCs w:val="32"/>
          <w:lang w:val="da-DK"/>
        </w:rPr>
        <w:t>,</w:t>
      </w:r>
    </w:p>
    <w:p w:rsidR="0017246C" w:rsidRPr="0017246C" w:rsidRDefault="002D40B9" w:rsidP="002D40B9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17246C">
        <w:rPr>
          <w:szCs w:val="32"/>
        </w:rPr>
        <w:t xml:space="preserve">predlaga in potrjuje spremembe statuta </w:t>
      </w:r>
      <w:r w:rsidR="00441282">
        <w:rPr>
          <w:szCs w:val="32"/>
        </w:rPr>
        <w:t>Dijaške skupnosti,</w:t>
      </w:r>
    </w:p>
    <w:p w:rsidR="002D40B9" w:rsidRPr="0017246C" w:rsidRDefault="00B3317A" w:rsidP="002D40B9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17246C">
        <w:rPr>
          <w:szCs w:val="32"/>
        </w:rPr>
        <w:lastRenderedPageBreak/>
        <w:t xml:space="preserve">s tajnim </w:t>
      </w:r>
      <w:r w:rsidR="002D40B9" w:rsidRPr="0017246C">
        <w:rPr>
          <w:szCs w:val="32"/>
          <w:lang w:val="da-DK"/>
        </w:rPr>
        <w:t>gla</w:t>
      </w:r>
      <w:r w:rsidRPr="0017246C">
        <w:rPr>
          <w:szCs w:val="32"/>
          <w:lang w:val="da-DK"/>
        </w:rPr>
        <w:t>sovanjem neposredno voli</w:t>
      </w:r>
      <w:r w:rsidR="00FB2DD5" w:rsidRPr="0017246C">
        <w:rPr>
          <w:szCs w:val="32"/>
          <w:lang w:val="da-DK"/>
        </w:rPr>
        <w:t>, potrjuje in razrešuje</w:t>
      </w:r>
      <w:r w:rsidRPr="0017246C">
        <w:rPr>
          <w:szCs w:val="32"/>
          <w:lang w:val="da-DK"/>
        </w:rPr>
        <w:t xml:space="preserve"> člane P</w:t>
      </w:r>
      <w:r w:rsidR="002D40B9" w:rsidRPr="0017246C">
        <w:rPr>
          <w:szCs w:val="32"/>
          <w:lang w:val="da-DK"/>
        </w:rPr>
        <w:t>redsedstva</w:t>
      </w:r>
      <w:r w:rsidR="002D40B9" w:rsidRPr="0017246C">
        <w:rPr>
          <w:szCs w:val="36"/>
          <w:lang w:val="da-DK"/>
        </w:rPr>
        <w:t>, razen predsednika in podpredsednika</w:t>
      </w:r>
      <w:r w:rsidR="002D40B9" w:rsidRPr="0017246C">
        <w:rPr>
          <w:szCs w:val="32"/>
          <w:lang w:val="da-DK"/>
        </w:rPr>
        <w:t>.</w:t>
      </w:r>
    </w:p>
    <w:p w:rsidR="00E25190" w:rsidRDefault="00DB73A7" w:rsidP="00DB73A7">
      <w:pPr>
        <w:widowControl w:val="0"/>
        <w:tabs>
          <w:tab w:val="center" w:pos="4150"/>
          <w:tab w:val="left" w:pos="5979"/>
        </w:tabs>
        <w:autoSpaceDE w:val="0"/>
        <w:autoSpaceDN w:val="0"/>
        <w:adjustRightInd w:val="0"/>
        <w:spacing w:after="320"/>
        <w:rPr>
          <w:szCs w:val="36"/>
          <w:lang w:val="da-DK"/>
        </w:rPr>
      </w:pPr>
      <w:r w:rsidRPr="00E25190">
        <w:rPr>
          <w:szCs w:val="36"/>
          <w:lang w:val="da-DK"/>
        </w:rPr>
        <w:tab/>
      </w:r>
    </w:p>
    <w:p w:rsidR="002D40B9" w:rsidRPr="00E25190" w:rsidRDefault="00B33B0C" w:rsidP="00E25190">
      <w:pPr>
        <w:widowControl w:val="0"/>
        <w:tabs>
          <w:tab w:val="center" w:pos="4150"/>
          <w:tab w:val="left" w:pos="5979"/>
        </w:tabs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14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(d</w:t>
      </w:r>
      <w:r w:rsidR="002D40B9" w:rsidRPr="00E25190">
        <w:rPr>
          <w:szCs w:val="32"/>
          <w:lang w:val="da-DK"/>
        </w:rPr>
        <w:t>elovanje</w:t>
      </w:r>
      <w:r w:rsidR="00B3317A" w:rsidRPr="00E25190">
        <w:rPr>
          <w:szCs w:val="32"/>
          <w:lang w:val="da-DK"/>
        </w:rPr>
        <w:t xml:space="preserve"> Sveta</w:t>
      </w:r>
      <w:r w:rsidR="002D40B9" w:rsidRPr="00E25190">
        <w:rPr>
          <w:szCs w:val="32"/>
          <w:lang w:val="da-DK"/>
        </w:rPr>
        <w:t>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Sestanki </w:t>
      </w:r>
      <w:r w:rsidR="00444F23">
        <w:rPr>
          <w:szCs w:val="32"/>
          <w:lang w:val="da-DK"/>
        </w:rPr>
        <w:t>S</w:t>
      </w:r>
      <w:r w:rsidR="00B3317A" w:rsidRPr="00E25190">
        <w:rPr>
          <w:szCs w:val="32"/>
          <w:lang w:val="da-DK"/>
        </w:rPr>
        <w:t>veta so redni in jih sklicuje P</w:t>
      </w:r>
      <w:r w:rsidRPr="00E25190">
        <w:rPr>
          <w:szCs w:val="32"/>
          <w:lang w:val="da-DK"/>
        </w:rPr>
        <w:t>redsedst</w:t>
      </w:r>
      <w:r w:rsidR="007123BB">
        <w:rPr>
          <w:szCs w:val="32"/>
          <w:lang w:val="da-DK"/>
        </w:rPr>
        <w:t>vo po potrebi ali želji članov S</w:t>
      </w:r>
      <w:r w:rsidRPr="00E25190">
        <w:rPr>
          <w:szCs w:val="32"/>
          <w:lang w:val="da-DK"/>
        </w:rPr>
        <w:t>v</w:t>
      </w:r>
      <w:r w:rsidR="007123BB">
        <w:rPr>
          <w:szCs w:val="32"/>
          <w:lang w:val="da-DK"/>
        </w:rPr>
        <w:t>eta in so obvezni za vse člane S</w:t>
      </w:r>
      <w:r w:rsidRPr="00E25190">
        <w:rPr>
          <w:szCs w:val="32"/>
          <w:lang w:val="da-DK"/>
        </w:rPr>
        <w:t xml:space="preserve">veta </w:t>
      </w:r>
      <w:r w:rsidR="00DB73A7" w:rsidRPr="00E25190">
        <w:rPr>
          <w:szCs w:val="32"/>
        </w:rPr>
        <w:t>Dijaške skupnosti</w:t>
      </w:r>
      <w:r w:rsidRPr="00E25190">
        <w:rPr>
          <w:szCs w:val="36"/>
          <w:lang w:val="da-DK"/>
        </w:rPr>
        <w:t>.</w:t>
      </w:r>
    </w:p>
    <w:p w:rsidR="002D40B9" w:rsidRPr="00E25190" w:rsidRDefault="00B3317A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Seje Sveta so javne. </w:t>
      </w:r>
      <w:r w:rsidR="002D40B9" w:rsidRPr="00E25190">
        <w:rPr>
          <w:szCs w:val="32"/>
          <w:lang w:val="da-DK"/>
        </w:rPr>
        <w:t xml:space="preserve">Člani </w:t>
      </w:r>
      <w:r w:rsidR="00DB73A7" w:rsidRPr="00E25190">
        <w:rPr>
          <w:szCs w:val="32"/>
        </w:rPr>
        <w:t>Dijaške skupnosti</w:t>
      </w:r>
      <w:r w:rsidR="002D40B9" w:rsidRPr="00E25190">
        <w:rPr>
          <w:szCs w:val="32"/>
          <w:lang w:val="da-DK"/>
        </w:rPr>
        <w:t>,</w:t>
      </w:r>
      <w:r w:rsidR="00DB73A7" w:rsidRPr="00E25190">
        <w:rPr>
          <w:szCs w:val="32"/>
          <w:lang w:val="da-DK"/>
        </w:rPr>
        <w:t xml:space="preserve"> </w:t>
      </w:r>
      <w:r w:rsidR="002D40B9" w:rsidRPr="00E25190">
        <w:rPr>
          <w:szCs w:val="32"/>
          <w:lang w:val="da-DK"/>
        </w:rPr>
        <w:t>ki niso izvoljeni predstavniki razrednih skupnosti</w:t>
      </w:r>
      <w:r w:rsidR="00444F23">
        <w:rPr>
          <w:szCs w:val="32"/>
          <w:lang w:val="da-DK"/>
        </w:rPr>
        <w:t>,</w:t>
      </w:r>
      <w:r w:rsidR="002D40B9" w:rsidRPr="00E25190">
        <w:rPr>
          <w:szCs w:val="32"/>
          <w:lang w:val="da-DK"/>
        </w:rPr>
        <w:t xml:space="preserve"> se sestanka udeležijo takrat, kadar predstavljajo lastne predloge za delo </w:t>
      </w:r>
      <w:r w:rsidR="00DB73A7" w:rsidRPr="00E25190">
        <w:rPr>
          <w:szCs w:val="32"/>
        </w:rPr>
        <w:t>Dijaške skupnosti</w:t>
      </w:r>
      <w:r w:rsidR="002D40B9" w:rsidRPr="00E25190">
        <w:rPr>
          <w:szCs w:val="32"/>
          <w:lang w:val="da-DK"/>
        </w:rPr>
        <w:t xml:space="preserve">, </w:t>
      </w:r>
      <w:r w:rsidR="00631445" w:rsidRPr="00E25190">
        <w:rPr>
          <w:szCs w:val="32"/>
          <w:lang w:val="da-DK"/>
        </w:rPr>
        <w:t>poročajo o dogodkih</w:t>
      </w:r>
      <w:r w:rsidR="002D40B9" w:rsidRPr="00E25190">
        <w:rPr>
          <w:szCs w:val="32"/>
          <w:lang w:val="da-DK"/>
        </w:rPr>
        <w:t>,</w:t>
      </w:r>
      <w:r w:rsidR="002D40B9" w:rsidRPr="00E25190">
        <w:rPr>
          <w:color w:val="DA211F"/>
          <w:szCs w:val="32"/>
          <w:lang w:val="da-DK"/>
        </w:rPr>
        <w:t xml:space="preserve"> </w:t>
      </w:r>
      <w:r w:rsidR="002D40B9" w:rsidRPr="00E25190">
        <w:rPr>
          <w:szCs w:val="32"/>
          <w:lang w:val="da-DK"/>
        </w:rPr>
        <w:t>oziroma če v času sestanka nimajo pouka.</w:t>
      </w:r>
    </w:p>
    <w:p w:rsidR="002D40B9" w:rsidRDefault="00444F23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>
        <w:rPr>
          <w:szCs w:val="32"/>
          <w:lang w:val="da-DK"/>
        </w:rPr>
        <w:t>Sestanki S</w:t>
      </w:r>
      <w:r w:rsidR="002D40B9" w:rsidRPr="00E25190">
        <w:rPr>
          <w:szCs w:val="32"/>
          <w:lang w:val="da-DK"/>
        </w:rPr>
        <w:t xml:space="preserve">veta se </w:t>
      </w:r>
      <w:r w:rsidR="00B3317A" w:rsidRPr="00E25190">
        <w:rPr>
          <w:szCs w:val="32"/>
          <w:lang w:val="da-DK"/>
        </w:rPr>
        <w:t>praviloma</w:t>
      </w:r>
      <w:r w:rsidR="002D40B9" w:rsidRPr="00E25190">
        <w:rPr>
          <w:szCs w:val="32"/>
          <w:lang w:val="da-DK"/>
        </w:rPr>
        <w:t xml:space="preserve"> sklicujejo napovedano več dni </w:t>
      </w:r>
      <w:r w:rsidR="00FB2DD5">
        <w:rPr>
          <w:szCs w:val="32"/>
          <w:lang w:val="da-DK"/>
        </w:rPr>
        <w:t>v na</w:t>
      </w:r>
      <w:r w:rsidR="002D40B9" w:rsidRPr="00E25190">
        <w:rPr>
          <w:szCs w:val="32"/>
          <w:lang w:val="da-DK"/>
        </w:rPr>
        <w:t xml:space="preserve">prej ali na dan sestanka </w:t>
      </w:r>
      <w:r w:rsidR="00631445" w:rsidRPr="00E25190">
        <w:rPr>
          <w:szCs w:val="32"/>
          <w:lang w:val="da-DK"/>
        </w:rPr>
        <w:t xml:space="preserve">z </w:t>
      </w:r>
      <w:r w:rsidR="00D47F0A">
        <w:rPr>
          <w:szCs w:val="32"/>
          <w:lang w:val="da-DK"/>
        </w:rPr>
        <w:t>vabilom</w:t>
      </w:r>
      <w:r w:rsidR="00B3317A" w:rsidRPr="00E25190">
        <w:rPr>
          <w:szCs w:val="32"/>
          <w:lang w:val="da-DK"/>
        </w:rPr>
        <w:t>, če to zahtevajo okoliščine</w:t>
      </w:r>
      <w:r w:rsidR="002D40B9" w:rsidRPr="00E25190">
        <w:rPr>
          <w:szCs w:val="32"/>
          <w:lang w:val="da-DK"/>
        </w:rPr>
        <w:t>.</w:t>
      </w:r>
    </w:p>
    <w:p w:rsidR="00CA55C8" w:rsidRPr="00E25190" w:rsidRDefault="00703916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703916">
        <w:rPr>
          <w:szCs w:val="32"/>
        </w:rPr>
        <w:t>Predlogi Sveta so sprejeti, kadar več kot polovica navzočih članov glasuje za predlog</w:t>
      </w:r>
      <w:r w:rsidR="00720523">
        <w:rPr>
          <w:szCs w:val="32"/>
        </w:rPr>
        <w:t>.</w:t>
      </w:r>
      <w:r w:rsidR="00CA55C8">
        <w:rPr>
          <w:szCs w:val="32"/>
          <w:lang w:val="da-DK"/>
        </w:rPr>
        <w:t xml:space="preserve"> V primeru neodločenega glasovanja se le-to ponovi.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>
        <w:rPr>
          <w:szCs w:val="32"/>
          <w:lang w:val="da-DK"/>
        </w:rPr>
        <w:t>Kadar S</w:t>
      </w:r>
      <w:r w:rsidR="00CA55C8">
        <w:rPr>
          <w:szCs w:val="32"/>
          <w:lang w:val="da-DK"/>
        </w:rPr>
        <w:t xml:space="preserve">vet sklepa o statutu, </w:t>
      </w:r>
      <w:r w:rsidR="002D40B9" w:rsidRPr="00E25190">
        <w:rPr>
          <w:szCs w:val="32"/>
          <w:lang w:val="da-DK"/>
        </w:rPr>
        <w:t>programu dela</w:t>
      </w:r>
      <w:r w:rsidR="00CA55C8">
        <w:rPr>
          <w:szCs w:val="32"/>
          <w:lang w:val="da-DK"/>
        </w:rPr>
        <w:t xml:space="preserve"> ali članstvu</w:t>
      </w:r>
      <w:r w:rsidR="002D40B9" w:rsidRPr="00E25190">
        <w:rPr>
          <w:szCs w:val="32"/>
          <w:lang w:val="da-DK"/>
        </w:rPr>
        <w:t>, se v primeru nesklepčnosti, seja preloži.</w:t>
      </w:r>
      <w:r w:rsidR="00CA55C8" w:rsidRPr="00CA55C8">
        <w:rPr>
          <w:szCs w:val="32"/>
          <w:lang w:val="da-DK"/>
        </w:rPr>
        <w:t xml:space="preserve"> </w:t>
      </w:r>
      <w:r w:rsidR="00CA55C8" w:rsidRPr="00E25190">
        <w:rPr>
          <w:szCs w:val="32"/>
          <w:lang w:val="da-DK"/>
        </w:rPr>
        <w:t>Svet je sklepčen, če je na</w:t>
      </w:r>
      <w:r w:rsidR="00CA55C8">
        <w:rPr>
          <w:szCs w:val="32"/>
          <w:lang w:val="da-DK"/>
        </w:rPr>
        <w:t>vzočih več kot polovica članov.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Svet na prvi redni s</w:t>
      </w:r>
      <w:r w:rsidR="007123BB">
        <w:rPr>
          <w:szCs w:val="32"/>
          <w:lang w:val="da-DK"/>
        </w:rPr>
        <w:t>eji sprejme L</w:t>
      </w:r>
      <w:r w:rsidR="00B3317A" w:rsidRPr="00E25190">
        <w:rPr>
          <w:szCs w:val="32"/>
          <w:lang w:val="da-DK"/>
        </w:rPr>
        <w:t>etni delovni načrt</w:t>
      </w:r>
      <w:r w:rsidRPr="00E25190">
        <w:rPr>
          <w:szCs w:val="32"/>
          <w:lang w:val="da-DK"/>
        </w:rPr>
        <w:t>.  Na zadnji redni seji v tekočem šolskem letu sprejme poročilo o r</w:t>
      </w:r>
      <w:r w:rsidR="00631445" w:rsidRPr="00E25190">
        <w:rPr>
          <w:szCs w:val="32"/>
          <w:lang w:val="da-DK"/>
        </w:rPr>
        <w:t>e</w:t>
      </w:r>
      <w:r w:rsidRPr="00E25190">
        <w:rPr>
          <w:szCs w:val="32"/>
          <w:lang w:val="da-DK"/>
        </w:rPr>
        <w:t>alizaciji na</w:t>
      </w:r>
      <w:r w:rsidR="007123BB">
        <w:rPr>
          <w:szCs w:val="32"/>
          <w:lang w:val="da-DK"/>
        </w:rPr>
        <w:t xml:space="preserve">črtovanega programa </w:t>
      </w:r>
      <w:r w:rsidR="00B3317A" w:rsidRPr="00E25190">
        <w:rPr>
          <w:szCs w:val="32"/>
          <w:lang w:val="da-DK"/>
        </w:rPr>
        <w:t>ter osnutek</w:t>
      </w:r>
      <w:r w:rsidRPr="00E25190">
        <w:rPr>
          <w:szCs w:val="32"/>
          <w:lang w:val="da-DK"/>
        </w:rPr>
        <w:t xml:space="preserve"> programa za naslednje šolsko leto.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O delu Dijaške skupnosti </w:t>
      </w:r>
      <w:r w:rsidR="00556B0A">
        <w:t xml:space="preserve">Srednje vzgojiteljske šole </w:t>
      </w:r>
      <w:r w:rsidR="00E25190" w:rsidRPr="00E25190">
        <w:t>Ljubljana</w:t>
      </w:r>
      <w:r w:rsidR="00556B0A">
        <w:t xml:space="preserve"> in Dijaške skupnosti Gimnazije in umetniške gimnazije</w:t>
      </w:r>
      <w:r w:rsidR="00E25190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>se vodi zapisnik.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Za zapis</w:t>
      </w:r>
      <w:r w:rsidR="00341D3F">
        <w:rPr>
          <w:szCs w:val="32"/>
          <w:lang w:val="da-DK"/>
        </w:rPr>
        <w:t>nik skrbi tajnik, ki ga izvoli S</w:t>
      </w:r>
      <w:r w:rsidRPr="00E25190">
        <w:rPr>
          <w:szCs w:val="32"/>
          <w:lang w:val="da-DK"/>
        </w:rPr>
        <w:t>v</w:t>
      </w:r>
      <w:r w:rsidR="00556B0A">
        <w:rPr>
          <w:szCs w:val="32"/>
          <w:lang w:val="da-DK"/>
        </w:rPr>
        <w:t>et SVŠ in Svet GUGL. Na skupnih sestankih se tajnika dogovorita o vodenju zapisnika.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15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(v</w:t>
      </w:r>
      <w:r w:rsidR="00127817">
        <w:rPr>
          <w:szCs w:val="32"/>
          <w:lang w:val="da-DK"/>
        </w:rPr>
        <w:t>odenje S</w:t>
      </w:r>
      <w:r w:rsidR="002D40B9" w:rsidRPr="00E25190">
        <w:rPr>
          <w:szCs w:val="32"/>
          <w:lang w:val="da-DK"/>
        </w:rPr>
        <w:t>veta)</w:t>
      </w:r>
    </w:p>
    <w:p w:rsidR="002D40B9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Svet </w:t>
      </w:r>
      <w:r w:rsidR="00631445" w:rsidRPr="00E25190">
        <w:rPr>
          <w:szCs w:val="32"/>
          <w:lang w:val="da-DK"/>
        </w:rPr>
        <w:t xml:space="preserve">Dijaške skupnosti </w:t>
      </w:r>
      <w:r w:rsidR="00A42547">
        <w:t xml:space="preserve">Srednje vzgojiteljske šole </w:t>
      </w:r>
      <w:r w:rsidR="00E25190" w:rsidRPr="00E25190">
        <w:t>Ljubljana</w:t>
      </w:r>
      <w:r w:rsidR="00E25190" w:rsidRPr="00E25190">
        <w:rPr>
          <w:szCs w:val="32"/>
          <w:lang w:val="da-DK"/>
        </w:rPr>
        <w:t xml:space="preserve"> </w:t>
      </w:r>
      <w:r w:rsidR="00441282">
        <w:rPr>
          <w:szCs w:val="32"/>
          <w:lang w:val="da-DK"/>
        </w:rPr>
        <w:t>vodi Predsedstvo S</w:t>
      </w:r>
      <w:r w:rsidR="00A42547">
        <w:rPr>
          <w:szCs w:val="32"/>
          <w:lang w:val="da-DK"/>
        </w:rPr>
        <w:t>veta Srednje vzgojiteljske šole Ljubljana.</w:t>
      </w:r>
    </w:p>
    <w:p w:rsidR="00A42547" w:rsidRDefault="00A42547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Svet Dijaške skupnosti </w:t>
      </w:r>
      <w:r>
        <w:t xml:space="preserve">Gimnazije in umetniške gimnazije </w:t>
      </w:r>
      <w:r w:rsidRPr="00E25190">
        <w:t>Ljubljana</w:t>
      </w:r>
      <w:r w:rsidRPr="00E25190">
        <w:rPr>
          <w:szCs w:val="32"/>
          <w:lang w:val="da-DK"/>
        </w:rPr>
        <w:t xml:space="preserve"> </w:t>
      </w:r>
      <w:r w:rsidR="00441282">
        <w:rPr>
          <w:szCs w:val="32"/>
          <w:lang w:val="da-DK"/>
        </w:rPr>
        <w:t>vodi Predsedstvo S</w:t>
      </w:r>
      <w:r>
        <w:rPr>
          <w:szCs w:val="32"/>
          <w:lang w:val="da-DK"/>
        </w:rPr>
        <w:t>veta Gimnazije in umetniške gimnazije Ljubljana.</w:t>
      </w:r>
    </w:p>
    <w:p w:rsidR="00441282" w:rsidRDefault="00441282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p w:rsidR="00441282" w:rsidRDefault="00441282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p w:rsidR="00441282" w:rsidRPr="00E25190" w:rsidRDefault="00441282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lastRenderedPageBreak/>
        <w:t>16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(s</w:t>
      </w:r>
      <w:r w:rsidR="00127817">
        <w:rPr>
          <w:szCs w:val="32"/>
          <w:lang w:val="da-DK"/>
        </w:rPr>
        <w:t>estava P</w:t>
      </w:r>
      <w:r w:rsidR="002D40B9" w:rsidRPr="00E25190">
        <w:rPr>
          <w:szCs w:val="32"/>
          <w:lang w:val="da-DK"/>
        </w:rPr>
        <w:t>redsedstva)</w:t>
      </w:r>
    </w:p>
    <w:p w:rsidR="002D40B9" w:rsidRPr="0052239E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52239E">
        <w:rPr>
          <w:szCs w:val="32"/>
          <w:lang w:val="da-DK"/>
        </w:rPr>
        <w:t>Predsedstvo sestavljajo:</w:t>
      </w:r>
    </w:p>
    <w:p w:rsidR="002D40B9" w:rsidRPr="0052239E" w:rsidRDefault="00A42547" w:rsidP="002D40B9">
      <w:pPr>
        <w:widowControl w:val="0"/>
        <w:numPr>
          <w:ilvl w:val="0"/>
          <w:numId w:val="15"/>
        </w:numPr>
        <w:tabs>
          <w:tab w:val="left" w:pos="220"/>
        </w:tabs>
        <w:autoSpaceDE w:val="0"/>
        <w:autoSpaceDN w:val="0"/>
        <w:adjustRightInd w:val="0"/>
        <w:jc w:val="both"/>
        <w:rPr>
          <w:szCs w:val="32"/>
        </w:rPr>
      </w:pPr>
      <w:r>
        <w:rPr>
          <w:szCs w:val="32"/>
        </w:rPr>
        <w:t>predsednika</w:t>
      </w:r>
    </w:p>
    <w:p w:rsidR="002D40B9" w:rsidRPr="0052239E" w:rsidRDefault="00A42547" w:rsidP="002D40B9">
      <w:pPr>
        <w:widowControl w:val="0"/>
        <w:numPr>
          <w:ilvl w:val="0"/>
          <w:numId w:val="15"/>
        </w:numPr>
        <w:tabs>
          <w:tab w:val="left" w:pos="220"/>
        </w:tabs>
        <w:autoSpaceDE w:val="0"/>
        <w:autoSpaceDN w:val="0"/>
        <w:adjustRightInd w:val="0"/>
        <w:jc w:val="both"/>
        <w:rPr>
          <w:szCs w:val="32"/>
        </w:rPr>
      </w:pPr>
      <w:r>
        <w:rPr>
          <w:szCs w:val="32"/>
        </w:rPr>
        <w:t>podpredsednika</w:t>
      </w:r>
    </w:p>
    <w:p w:rsidR="002D40B9" w:rsidRPr="0052239E" w:rsidRDefault="002D40B9" w:rsidP="002D40B9">
      <w:pPr>
        <w:widowControl w:val="0"/>
        <w:numPr>
          <w:ilvl w:val="0"/>
          <w:numId w:val="15"/>
        </w:numPr>
        <w:tabs>
          <w:tab w:val="left" w:pos="220"/>
        </w:tabs>
        <w:autoSpaceDE w:val="0"/>
        <w:autoSpaceDN w:val="0"/>
        <w:adjustRightInd w:val="0"/>
        <w:jc w:val="both"/>
        <w:rPr>
          <w:szCs w:val="32"/>
        </w:rPr>
      </w:pPr>
      <w:r w:rsidRPr="0052239E">
        <w:rPr>
          <w:szCs w:val="32"/>
        </w:rPr>
        <w:t>tajnik</w:t>
      </w:r>
      <w:r w:rsidR="00A42547">
        <w:rPr>
          <w:szCs w:val="32"/>
        </w:rPr>
        <w:t>a</w:t>
      </w:r>
      <w:r w:rsidR="00127817" w:rsidRPr="0052239E">
        <w:rPr>
          <w:szCs w:val="32"/>
        </w:rPr>
        <w:t>.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17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(v</w:t>
      </w:r>
      <w:r w:rsidR="002D40B9" w:rsidRPr="00E25190">
        <w:rPr>
          <w:szCs w:val="32"/>
          <w:lang w:val="da-DK"/>
        </w:rPr>
        <w:t>olitve)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Kandidate za predsednika predlagajo člani </w:t>
      </w:r>
      <w:r w:rsidR="00631445" w:rsidRPr="00E25190">
        <w:rPr>
          <w:szCs w:val="32"/>
          <w:lang w:val="da-DK"/>
        </w:rPr>
        <w:t>Dijaške skupnosti</w:t>
      </w:r>
      <w:r w:rsidR="00441282">
        <w:rPr>
          <w:szCs w:val="32"/>
          <w:lang w:val="da-DK"/>
        </w:rPr>
        <w:t>.</w:t>
      </w:r>
    </w:p>
    <w:p w:rsidR="00A42547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Kandidat/i pripravijo predlog programa dela </w:t>
      </w:r>
      <w:r w:rsidR="00A42547">
        <w:rPr>
          <w:szCs w:val="32"/>
          <w:lang w:val="da-DK"/>
        </w:rPr>
        <w:t>Dijaške skupnosti, ki ga zastopa program, ki ga obiskujejo.</w:t>
      </w:r>
    </w:p>
    <w:p w:rsidR="002D40B9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6"/>
          <w:lang w:val="da-DK"/>
        </w:rPr>
      </w:pPr>
      <w:r w:rsidRPr="00E25190">
        <w:rPr>
          <w:szCs w:val="32"/>
          <w:lang w:val="da-DK"/>
        </w:rPr>
        <w:t xml:space="preserve">Predsednika </w:t>
      </w:r>
      <w:r w:rsidR="008A7D09" w:rsidRPr="00E25190">
        <w:rPr>
          <w:szCs w:val="36"/>
        </w:rPr>
        <w:t xml:space="preserve">Dijaške skupnosti </w:t>
      </w:r>
      <w:r w:rsidR="00901C67">
        <w:t xml:space="preserve">Srednje vzgojiteljske šole </w:t>
      </w:r>
      <w:r w:rsidR="00536F35" w:rsidRPr="00E25190">
        <w:t>Ljubljana</w:t>
      </w:r>
      <w:r w:rsidR="00536F35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 xml:space="preserve">volijo vsi člani </w:t>
      </w:r>
      <w:r w:rsidR="008A7D09" w:rsidRPr="00E25190">
        <w:rPr>
          <w:szCs w:val="36"/>
        </w:rPr>
        <w:t xml:space="preserve">Dijaške skupnosti </w:t>
      </w:r>
      <w:r w:rsidR="00901C67">
        <w:t xml:space="preserve">Srednje vzgojiteljske šole </w:t>
      </w:r>
      <w:r w:rsidR="00536F35" w:rsidRPr="00E25190">
        <w:t>Ljubljana</w:t>
      </w:r>
      <w:r w:rsidR="00A42547">
        <w:t>,</w:t>
      </w:r>
      <w:r w:rsidR="00536F35" w:rsidRPr="00E25190">
        <w:rPr>
          <w:szCs w:val="32"/>
          <w:lang w:val="da-DK"/>
        </w:rPr>
        <w:t xml:space="preserve"> </w:t>
      </w:r>
      <w:r w:rsidR="00441282">
        <w:rPr>
          <w:szCs w:val="32"/>
          <w:lang w:val="da-DK"/>
        </w:rPr>
        <w:t xml:space="preserve"> maja</w:t>
      </w:r>
      <w:r w:rsidR="00CA55C8">
        <w:rPr>
          <w:szCs w:val="32"/>
          <w:lang w:val="da-DK"/>
        </w:rPr>
        <w:t xml:space="preserve"> v</w:t>
      </w:r>
      <w:r w:rsidRPr="00E25190">
        <w:rPr>
          <w:szCs w:val="32"/>
          <w:lang w:val="da-DK"/>
        </w:rPr>
        <w:t xml:space="preserve"> </w:t>
      </w:r>
      <w:r w:rsidR="00CA55C8">
        <w:rPr>
          <w:szCs w:val="32"/>
          <w:lang w:val="da-DK"/>
        </w:rPr>
        <w:t>tekočem šolskem</w:t>
      </w:r>
      <w:r w:rsidR="000C57E6">
        <w:rPr>
          <w:szCs w:val="32"/>
          <w:lang w:val="da-DK"/>
        </w:rPr>
        <w:t xml:space="preserve"> letu z relativno</w:t>
      </w:r>
      <w:r w:rsidRPr="00E25190">
        <w:rPr>
          <w:szCs w:val="32"/>
          <w:lang w:val="da-DK"/>
        </w:rPr>
        <w:t xml:space="preserve"> večino.</w:t>
      </w:r>
      <w:r w:rsidR="000C57E6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 xml:space="preserve"> Mandat dobi kandidat, ki dobi največ glasov. Kandidat, ki je na volitvah drugi</w:t>
      </w:r>
      <w:r w:rsidR="008A7D09" w:rsidRPr="00E25190">
        <w:rPr>
          <w:szCs w:val="32"/>
          <w:lang w:val="da-DK"/>
        </w:rPr>
        <w:t>,</w:t>
      </w:r>
      <w:r w:rsidRPr="00E25190">
        <w:rPr>
          <w:szCs w:val="32"/>
          <w:lang w:val="da-DK"/>
        </w:rPr>
        <w:t xml:space="preserve"> postane podpredsednik </w:t>
      </w:r>
      <w:r w:rsidR="008A7D09" w:rsidRPr="00E25190">
        <w:rPr>
          <w:szCs w:val="36"/>
        </w:rPr>
        <w:t xml:space="preserve">Dijaške skupnosti </w:t>
      </w:r>
      <w:r w:rsidR="00536F35" w:rsidRPr="00E25190">
        <w:t xml:space="preserve">Srednje vzgojiteljske </w:t>
      </w:r>
      <w:r w:rsidR="00901C67">
        <w:t xml:space="preserve">šole </w:t>
      </w:r>
      <w:r w:rsidR="00536F35" w:rsidRPr="00E25190">
        <w:t>Ljubljana</w:t>
      </w:r>
      <w:r w:rsidRPr="00E25190">
        <w:rPr>
          <w:szCs w:val="36"/>
          <w:lang w:val="da-DK"/>
        </w:rPr>
        <w:t>.</w:t>
      </w:r>
    </w:p>
    <w:p w:rsidR="00A42547" w:rsidRPr="00E25190" w:rsidRDefault="00A42547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Predsednika </w:t>
      </w:r>
      <w:r w:rsidRPr="00E25190">
        <w:rPr>
          <w:szCs w:val="36"/>
        </w:rPr>
        <w:t xml:space="preserve">Dijaške skupnosti </w:t>
      </w:r>
      <w:r w:rsidR="004935A7">
        <w:t>Gimnazije in umetniške gimnazije</w:t>
      </w:r>
      <w:r>
        <w:t xml:space="preserve"> </w:t>
      </w:r>
      <w:r w:rsidRPr="00E25190">
        <w:t>Ljubljana</w:t>
      </w:r>
      <w:r w:rsidRPr="00E25190">
        <w:rPr>
          <w:szCs w:val="32"/>
          <w:lang w:val="da-DK"/>
        </w:rPr>
        <w:t xml:space="preserve"> volijo vsi člani </w:t>
      </w:r>
      <w:r w:rsidRPr="00E25190">
        <w:rPr>
          <w:szCs w:val="36"/>
        </w:rPr>
        <w:t xml:space="preserve">Dijaške skupnosti </w:t>
      </w:r>
      <w:r w:rsidR="004935A7">
        <w:t xml:space="preserve">Gimnazije in umetniške gimnazije </w:t>
      </w:r>
      <w:r w:rsidRPr="00E25190">
        <w:t>Ljubljana</w:t>
      </w:r>
      <w:r>
        <w:t>,</w:t>
      </w:r>
      <w:r w:rsidR="00441282">
        <w:rPr>
          <w:szCs w:val="32"/>
          <w:lang w:val="da-DK"/>
        </w:rPr>
        <w:t xml:space="preserve"> maja</w:t>
      </w:r>
      <w:r>
        <w:rPr>
          <w:szCs w:val="32"/>
          <w:lang w:val="da-DK"/>
        </w:rPr>
        <w:t xml:space="preserve"> v</w:t>
      </w:r>
      <w:r w:rsidRPr="00E25190">
        <w:rPr>
          <w:szCs w:val="32"/>
          <w:lang w:val="da-DK"/>
        </w:rPr>
        <w:t xml:space="preserve"> </w:t>
      </w:r>
      <w:r>
        <w:rPr>
          <w:szCs w:val="32"/>
          <w:lang w:val="da-DK"/>
        </w:rPr>
        <w:t>tekočem šolskem letu z relativno</w:t>
      </w:r>
      <w:r w:rsidRPr="00E25190">
        <w:rPr>
          <w:szCs w:val="32"/>
          <w:lang w:val="da-DK"/>
        </w:rPr>
        <w:t xml:space="preserve"> večino.</w:t>
      </w:r>
      <w:r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 xml:space="preserve"> Mandat dobi kandidat, ki dobi največ glasov. Kandidat, ki je na volitvah drugi, postane podpredsednik </w:t>
      </w:r>
      <w:r w:rsidRPr="00E25190">
        <w:rPr>
          <w:szCs w:val="36"/>
        </w:rPr>
        <w:t xml:space="preserve">Dijaške skupnosti </w:t>
      </w:r>
      <w:r w:rsidR="004935A7">
        <w:t>Gimnazije in umetniške gimnazije</w:t>
      </w:r>
      <w:r>
        <w:t xml:space="preserve"> </w:t>
      </w:r>
      <w:r w:rsidRPr="00E25190">
        <w:t>Ljubljana</w:t>
      </w:r>
      <w:r w:rsidRPr="00E25190">
        <w:rPr>
          <w:szCs w:val="36"/>
          <w:lang w:val="da-DK"/>
        </w:rPr>
        <w:t>.</w:t>
      </w:r>
    </w:p>
    <w:p w:rsidR="00901C67" w:rsidDel="00127817" w:rsidRDefault="002D40B9" w:rsidP="00901C67">
      <w:pPr>
        <w:widowControl w:val="0"/>
        <w:autoSpaceDE w:val="0"/>
        <w:autoSpaceDN w:val="0"/>
        <w:adjustRightInd w:val="0"/>
        <w:spacing w:after="320"/>
        <w:jc w:val="both"/>
        <w:rPr>
          <w:del w:id="0" w:author="Uporabnik" w:date="2016-03-24T09:52:00Z"/>
          <w:szCs w:val="32"/>
          <w:lang w:val="da-DK"/>
        </w:rPr>
      </w:pPr>
      <w:r w:rsidRPr="00E25190">
        <w:rPr>
          <w:szCs w:val="32"/>
        </w:rPr>
        <w:t xml:space="preserve">Volitve potekajo v šoli in so tajne. </w:t>
      </w:r>
      <w:r w:rsidRPr="00E25190">
        <w:rPr>
          <w:szCs w:val="32"/>
          <w:lang w:val="da-DK"/>
        </w:rPr>
        <w:t xml:space="preserve">Volitve morajo biti opravljene do </w:t>
      </w:r>
      <w:r w:rsidR="004935A7">
        <w:rPr>
          <w:szCs w:val="32"/>
          <w:lang w:val="da-DK"/>
        </w:rPr>
        <w:t>konca</w:t>
      </w:r>
      <w:r w:rsidR="00CA55C8">
        <w:rPr>
          <w:szCs w:val="32"/>
          <w:lang w:val="da-DK"/>
        </w:rPr>
        <w:t xml:space="preserve"> maja</w:t>
      </w:r>
      <w:r w:rsidR="00A8684C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>v šolskem letu.</w:t>
      </w:r>
    </w:p>
    <w:p w:rsidR="00E33D7E" w:rsidRDefault="00E33D7E" w:rsidP="00901C67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p w:rsidR="00901C67" w:rsidRPr="00E25190" w:rsidRDefault="00901C67" w:rsidP="00901C67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18</w:t>
      </w:r>
      <w:r w:rsidRPr="00E25190">
        <w:rPr>
          <w:szCs w:val="36"/>
          <w:lang w:val="da-DK"/>
        </w:rPr>
        <w:t>. člen</w:t>
      </w:r>
    </w:p>
    <w:p w:rsidR="00901C67" w:rsidRPr="00E25190" w:rsidRDefault="00901C67" w:rsidP="00901C67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(mandat Predsedstva</w:t>
      </w:r>
      <w:r w:rsidRPr="00E25190">
        <w:rPr>
          <w:szCs w:val="32"/>
          <w:lang w:val="da-DK"/>
        </w:rPr>
        <w:t>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Mandat predsednika</w:t>
      </w:r>
      <w:r w:rsidR="00A8684C" w:rsidRPr="00E25190">
        <w:rPr>
          <w:szCs w:val="32"/>
          <w:lang w:val="da-DK"/>
        </w:rPr>
        <w:t xml:space="preserve"> in/ali podpredsednika</w:t>
      </w:r>
      <w:r w:rsidRPr="00E25190">
        <w:rPr>
          <w:szCs w:val="32"/>
          <w:lang w:val="da-DK"/>
        </w:rPr>
        <w:t xml:space="preserve"> </w:t>
      </w:r>
      <w:r w:rsidR="008A7D09" w:rsidRPr="00E25190">
        <w:rPr>
          <w:szCs w:val="36"/>
        </w:rPr>
        <w:t xml:space="preserve">Dijaške skupnosti </w:t>
      </w:r>
      <w:r w:rsidRPr="00E25190">
        <w:rPr>
          <w:szCs w:val="32"/>
          <w:lang w:val="da-DK"/>
        </w:rPr>
        <w:t>traja eno leto oz. do naslednjih volitev in se lahko ponovi. Mandat se lahko predčasno konča iz objektivnih osebnih razlogov.</w:t>
      </w:r>
      <w:r w:rsidR="00A8684C" w:rsidRPr="00E25190">
        <w:rPr>
          <w:szCs w:val="32"/>
          <w:lang w:val="da-DK"/>
        </w:rPr>
        <w:t xml:space="preserve"> V tem primeru se novega predsednika in/ali podpredsednika izvoli iz Sveta s tajnim glasovanjem članov sveta z navadno večino. Z</w:t>
      </w:r>
      <w:r w:rsidR="009A5FAC">
        <w:rPr>
          <w:szCs w:val="32"/>
          <w:lang w:val="da-DK"/>
        </w:rPr>
        <w:t>a</w:t>
      </w:r>
      <w:r w:rsidR="00A8684C" w:rsidRPr="00E25190">
        <w:rPr>
          <w:szCs w:val="32"/>
          <w:lang w:val="da-DK"/>
        </w:rPr>
        <w:t xml:space="preserve"> veljavnost volitev mora vol</w:t>
      </w:r>
      <w:r w:rsidR="000C57E6">
        <w:rPr>
          <w:szCs w:val="32"/>
          <w:lang w:val="da-DK"/>
        </w:rPr>
        <w:t>iti vsaj polovica članov S</w:t>
      </w:r>
      <w:r w:rsidR="002E7530">
        <w:rPr>
          <w:szCs w:val="32"/>
          <w:lang w:val="da-DK"/>
        </w:rPr>
        <w:t xml:space="preserve">veta. </w:t>
      </w:r>
      <w:r w:rsidR="00A8684C" w:rsidRPr="00E25190">
        <w:rPr>
          <w:szCs w:val="32"/>
          <w:lang w:val="da-DK"/>
        </w:rPr>
        <w:t>V tem primeru se ponovijo volitve za predsednika.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V primeru neopravljanja dolžnosti lahko predsednika na predlog </w:t>
      </w:r>
      <w:r w:rsidR="008A7D09" w:rsidRPr="00E25190">
        <w:rPr>
          <w:szCs w:val="36"/>
        </w:rPr>
        <w:t xml:space="preserve">Dijaške skupnosti </w:t>
      </w:r>
      <w:r w:rsidRPr="00E25190">
        <w:rPr>
          <w:szCs w:val="32"/>
          <w:lang w:val="da-DK"/>
        </w:rPr>
        <w:t xml:space="preserve">ali </w:t>
      </w:r>
      <w:r w:rsidR="0052239E">
        <w:rPr>
          <w:szCs w:val="32"/>
          <w:lang w:val="da-DK"/>
        </w:rPr>
        <w:t xml:space="preserve">na predlog </w:t>
      </w:r>
      <w:r w:rsidR="00A8684C" w:rsidRPr="00E25190">
        <w:rPr>
          <w:szCs w:val="32"/>
          <w:lang w:val="da-DK"/>
        </w:rPr>
        <w:t>ravnatelj</w:t>
      </w:r>
      <w:r w:rsidR="0052239E">
        <w:rPr>
          <w:szCs w:val="32"/>
          <w:lang w:val="da-DK"/>
        </w:rPr>
        <w:t>a</w:t>
      </w:r>
      <w:r w:rsidR="00A8684C" w:rsidRPr="00E25190">
        <w:rPr>
          <w:szCs w:val="32"/>
          <w:lang w:val="da-DK"/>
        </w:rPr>
        <w:t xml:space="preserve"> </w:t>
      </w:r>
      <w:r w:rsidR="0052239E">
        <w:rPr>
          <w:szCs w:val="32"/>
          <w:lang w:val="da-DK"/>
        </w:rPr>
        <w:t>šole odstavi S</w:t>
      </w:r>
      <w:r w:rsidRPr="00E25190">
        <w:rPr>
          <w:szCs w:val="32"/>
          <w:lang w:val="da-DK"/>
        </w:rPr>
        <w:t xml:space="preserve">vet </w:t>
      </w:r>
      <w:r w:rsidR="008A7D09" w:rsidRPr="00E25190">
        <w:rPr>
          <w:szCs w:val="36"/>
        </w:rPr>
        <w:t>Dijaške skupnosti</w:t>
      </w:r>
      <w:r w:rsidRPr="00E25190">
        <w:rPr>
          <w:szCs w:val="32"/>
          <w:lang w:val="da-DK"/>
        </w:rPr>
        <w:t>.  </w:t>
      </w:r>
    </w:p>
    <w:p w:rsidR="002D40B9" w:rsidRPr="00E25190" w:rsidRDefault="002E7530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19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2E7530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(v</w:t>
      </w:r>
      <w:r w:rsidR="002D40B9" w:rsidRPr="00E25190">
        <w:rPr>
          <w:szCs w:val="32"/>
          <w:lang w:val="da-DK"/>
        </w:rPr>
        <w:t xml:space="preserve">olitve ostalih članov </w:t>
      </w:r>
      <w:r w:rsidR="00127817">
        <w:rPr>
          <w:szCs w:val="32"/>
          <w:lang w:val="da-DK"/>
        </w:rPr>
        <w:t>P</w:t>
      </w:r>
      <w:r w:rsidR="002D40B9" w:rsidRPr="00E25190">
        <w:rPr>
          <w:szCs w:val="32"/>
          <w:lang w:val="da-DK"/>
        </w:rPr>
        <w:t>redsedstva)</w:t>
      </w:r>
    </w:p>
    <w:p w:rsidR="002D40B9" w:rsidRPr="00E25190" w:rsidRDefault="00CA55C8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>
        <w:rPr>
          <w:szCs w:val="32"/>
          <w:lang w:val="da-DK"/>
        </w:rPr>
        <w:t>Tajnika</w:t>
      </w:r>
      <w:r w:rsidR="00CE7BA8">
        <w:rPr>
          <w:szCs w:val="32"/>
          <w:lang w:val="da-DK"/>
        </w:rPr>
        <w:t xml:space="preserve"> </w:t>
      </w:r>
      <w:r w:rsidR="002E7530">
        <w:rPr>
          <w:szCs w:val="32"/>
          <w:lang w:val="da-DK"/>
        </w:rPr>
        <w:t>voli S</w:t>
      </w:r>
      <w:r w:rsidR="002D40B9" w:rsidRPr="00E25190">
        <w:rPr>
          <w:szCs w:val="32"/>
          <w:lang w:val="da-DK"/>
        </w:rPr>
        <w:t xml:space="preserve">vet </w:t>
      </w:r>
      <w:r w:rsidR="00155BFD" w:rsidRPr="00E25190">
        <w:rPr>
          <w:szCs w:val="32"/>
          <w:lang w:val="da-DK"/>
        </w:rPr>
        <w:t>po predlogu predsednika in podpredsednika</w:t>
      </w:r>
      <w:r w:rsidR="0089525F">
        <w:rPr>
          <w:szCs w:val="32"/>
          <w:lang w:val="da-DK"/>
        </w:rPr>
        <w:t>, na prvem sestanku S</w:t>
      </w:r>
      <w:r w:rsidR="002D40B9" w:rsidRPr="00E25190">
        <w:rPr>
          <w:szCs w:val="32"/>
          <w:lang w:val="da-DK"/>
        </w:rPr>
        <w:t xml:space="preserve">veta </w:t>
      </w:r>
      <w:r w:rsidR="008A7D09" w:rsidRPr="00E25190">
        <w:rPr>
          <w:szCs w:val="36"/>
        </w:rPr>
        <w:t>Dijaške skupnosti</w:t>
      </w:r>
      <w:r w:rsidR="002D40B9" w:rsidRPr="00E25190">
        <w:rPr>
          <w:szCs w:val="32"/>
          <w:lang w:val="da-DK"/>
        </w:rPr>
        <w:t>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E25190">
        <w:rPr>
          <w:szCs w:val="32"/>
        </w:rPr>
        <w:lastRenderedPageBreak/>
        <w:t>Vsi mandati traj</w:t>
      </w:r>
      <w:r w:rsidR="00247730">
        <w:rPr>
          <w:szCs w:val="32"/>
        </w:rPr>
        <w:t>ajo eno</w:t>
      </w:r>
      <w:r w:rsidRPr="00E25190">
        <w:rPr>
          <w:szCs w:val="32"/>
        </w:rPr>
        <w:t xml:space="preserve"> </w:t>
      </w:r>
      <w:r w:rsidR="00933B63">
        <w:rPr>
          <w:szCs w:val="32"/>
        </w:rPr>
        <w:t xml:space="preserve">koledarsko </w:t>
      </w:r>
      <w:r w:rsidRPr="00E25190">
        <w:rPr>
          <w:szCs w:val="32"/>
        </w:rPr>
        <w:t xml:space="preserve">leto </w:t>
      </w:r>
      <w:r w:rsidR="00933B63">
        <w:rPr>
          <w:szCs w:val="32"/>
        </w:rPr>
        <w:t xml:space="preserve">oz. do naslednjih volitev </w:t>
      </w:r>
      <w:r w:rsidRPr="00E25190">
        <w:rPr>
          <w:szCs w:val="32"/>
        </w:rPr>
        <w:t xml:space="preserve">in se lahko večkrat zaporedoma ponovijo. </w:t>
      </w:r>
    </w:p>
    <w:p w:rsidR="002D40B9" w:rsidRPr="00E25190" w:rsidRDefault="00247730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6"/>
        </w:rPr>
        <w:t>20</w:t>
      </w:r>
      <w:r w:rsidR="002D40B9" w:rsidRPr="00E25190">
        <w:rPr>
          <w:szCs w:val="36"/>
        </w:rPr>
        <w:t>. člen</w:t>
      </w:r>
    </w:p>
    <w:p w:rsidR="002D40B9" w:rsidRPr="00E25190" w:rsidRDefault="00247730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(n</w:t>
      </w:r>
      <w:r w:rsidR="00127817">
        <w:rPr>
          <w:szCs w:val="32"/>
        </w:rPr>
        <w:t>aloge P</w:t>
      </w:r>
      <w:r w:rsidR="002D40B9" w:rsidRPr="00E25190">
        <w:rPr>
          <w:szCs w:val="32"/>
        </w:rPr>
        <w:t>redsedstva)</w:t>
      </w:r>
    </w:p>
    <w:p w:rsidR="001B6186" w:rsidRPr="00E25190" w:rsidRDefault="001B6186" w:rsidP="002D40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320"/>
        <w:jc w:val="both"/>
        <w:rPr>
          <w:szCs w:val="32"/>
        </w:rPr>
      </w:pPr>
      <w:r w:rsidRPr="00E25190">
        <w:rPr>
          <w:szCs w:val="32"/>
        </w:rPr>
        <w:t xml:space="preserve">Dolžnosti predsednika </w:t>
      </w:r>
      <w:r w:rsidRPr="00E25190">
        <w:rPr>
          <w:szCs w:val="36"/>
        </w:rPr>
        <w:t xml:space="preserve">Dijaške skupnosti </w:t>
      </w:r>
      <w:r w:rsidRPr="00E25190">
        <w:rPr>
          <w:szCs w:val="32"/>
        </w:rPr>
        <w:t>so:</w:t>
      </w:r>
    </w:p>
    <w:p w:rsidR="00B21FAC" w:rsidRPr="00B21FAC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</w:rPr>
      </w:pPr>
      <w:r w:rsidRPr="00B21FAC">
        <w:rPr>
          <w:szCs w:val="32"/>
        </w:rPr>
        <w:t xml:space="preserve">deluje v interesu vseh članov </w:t>
      </w:r>
      <w:r w:rsidR="00441282">
        <w:rPr>
          <w:szCs w:val="36"/>
        </w:rPr>
        <w:t>Dijaške skupnosti,</w:t>
      </w:r>
    </w:p>
    <w:p w:rsidR="002D40B9" w:rsidRPr="00B21FAC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</w:rPr>
      </w:pPr>
      <w:r w:rsidRPr="00B21FAC">
        <w:rPr>
          <w:szCs w:val="32"/>
        </w:rPr>
        <w:t>sodeluje z vodstvom šole</w:t>
      </w:r>
      <w:r w:rsidR="00441282">
        <w:rPr>
          <w:szCs w:val="32"/>
        </w:rPr>
        <w:t>,</w:t>
      </w:r>
    </w:p>
    <w:p w:rsidR="00B21FAC" w:rsidRPr="00B21FAC" w:rsidRDefault="00A8684C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B21FAC">
        <w:rPr>
          <w:szCs w:val="32"/>
        </w:rPr>
        <w:t>vodi P</w:t>
      </w:r>
      <w:r w:rsidR="002D40B9" w:rsidRPr="00B21FAC">
        <w:rPr>
          <w:szCs w:val="32"/>
        </w:rPr>
        <w:t xml:space="preserve">redsedstvo </w:t>
      </w:r>
      <w:r w:rsidR="008A7D09" w:rsidRPr="00B21FAC">
        <w:rPr>
          <w:szCs w:val="36"/>
        </w:rPr>
        <w:t>Dijaške skupnosti</w:t>
      </w:r>
      <w:r w:rsidR="00441282">
        <w:rPr>
          <w:szCs w:val="36"/>
        </w:rPr>
        <w:t>,</w:t>
      </w:r>
      <w:r w:rsidR="008A7D09" w:rsidRPr="00B21FAC">
        <w:rPr>
          <w:szCs w:val="36"/>
        </w:rPr>
        <w:t xml:space="preserve"> </w:t>
      </w:r>
    </w:p>
    <w:p w:rsidR="00B21FAC" w:rsidRPr="00B21FAC" w:rsidRDefault="00A8684C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B21FAC">
        <w:rPr>
          <w:szCs w:val="32"/>
          <w:lang w:val="da-DK"/>
        </w:rPr>
        <w:t>sklicuje seje S</w:t>
      </w:r>
      <w:r w:rsidR="002D40B9" w:rsidRPr="00B21FAC">
        <w:rPr>
          <w:szCs w:val="32"/>
          <w:lang w:val="da-DK"/>
        </w:rPr>
        <w:t xml:space="preserve">veta </w:t>
      </w:r>
      <w:r w:rsidR="00441282">
        <w:rPr>
          <w:szCs w:val="36"/>
        </w:rPr>
        <w:t>Dijaške skupnosti,</w:t>
      </w:r>
    </w:p>
    <w:p w:rsidR="008A7D09" w:rsidRPr="00B21FAC" w:rsidRDefault="006E776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B21FAC">
        <w:rPr>
          <w:szCs w:val="32"/>
          <w:lang w:val="da-DK"/>
        </w:rPr>
        <w:t>vodi seje S</w:t>
      </w:r>
      <w:r w:rsidR="002D40B9" w:rsidRPr="00B21FAC">
        <w:rPr>
          <w:szCs w:val="32"/>
          <w:lang w:val="da-DK"/>
        </w:rPr>
        <w:t xml:space="preserve">veta </w:t>
      </w:r>
      <w:r w:rsidR="008A7D09" w:rsidRPr="00B21FAC">
        <w:rPr>
          <w:szCs w:val="36"/>
        </w:rPr>
        <w:t xml:space="preserve">Dijaške skupnosti </w:t>
      </w:r>
      <w:r w:rsidR="002D40B9" w:rsidRPr="00B21FAC">
        <w:rPr>
          <w:szCs w:val="32"/>
          <w:lang w:val="da-DK"/>
        </w:rPr>
        <w:t>ter preverja priso</w:t>
      </w:r>
      <w:r w:rsidRPr="00B21FAC">
        <w:rPr>
          <w:szCs w:val="32"/>
          <w:lang w:val="da-DK"/>
        </w:rPr>
        <w:t>tnosti in sklepčnosti na sejah S</w:t>
      </w:r>
      <w:r w:rsidR="002D40B9" w:rsidRPr="00B21FAC">
        <w:rPr>
          <w:szCs w:val="32"/>
          <w:lang w:val="da-DK"/>
        </w:rPr>
        <w:t xml:space="preserve">veta </w:t>
      </w:r>
      <w:r w:rsidR="008A7D09" w:rsidRPr="00B21FAC">
        <w:rPr>
          <w:szCs w:val="36"/>
        </w:rPr>
        <w:t>Dijaške skupnosti</w:t>
      </w:r>
      <w:r w:rsidR="00441282">
        <w:rPr>
          <w:szCs w:val="36"/>
        </w:rPr>
        <w:t>,</w:t>
      </w:r>
      <w:r w:rsidR="008A7D09" w:rsidRPr="00B21FAC">
        <w:rPr>
          <w:szCs w:val="36"/>
        </w:rPr>
        <w:t xml:space="preserve"> </w:t>
      </w:r>
    </w:p>
    <w:p w:rsidR="002D40B9" w:rsidRPr="00E25190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zastopa </w:t>
      </w:r>
      <w:r w:rsidR="00155BFD" w:rsidRPr="00E25190">
        <w:rPr>
          <w:szCs w:val="36"/>
        </w:rPr>
        <w:t>Dijaško</w:t>
      </w:r>
      <w:r w:rsidR="008A7D09" w:rsidRPr="00E25190">
        <w:rPr>
          <w:szCs w:val="36"/>
        </w:rPr>
        <w:t xml:space="preserve"> skupnost </w:t>
      </w:r>
      <w:r w:rsidRPr="00E25190">
        <w:rPr>
          <w:szCs w:val="32"/>
          <w:lang w:val="da-DK"/>
        </w:rPr>
        <w:t>v</w:t>
      </w:r>
      <w:r w:rsidR="00B21FAC">
        <w:rPr>
          <w:szCs w:val="32"/>
          <w:lang w:val="da-DK"/>
        </w:rPr>
        <w:t xml:space="preserve"> Dijaški organizaciji Slovenije</w:t>
      </w:r>
      <w:r w:rsidR="00441282">
        <w:rPr>
          <w:szCs w:val="32"/>
          <w:lang w:val="da-DK"/>
        </w:rPr>
        <w:t>,</w:t>
      </w:r>
    </w:p>
    <w:p w:rsidR="002D40B9" w:rsidRPr="00E25190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opravlja druge naloge, za katere ga pooblasti </w:t>
      </w:r>
      <w:r w:rsidR="00A8684C" w:rsidRPr="00E25190">
        <w:rPr>
          <w:szCs w:val="32"/>
          <w:lang w:val="da-DK"/>
        </w:rPr>
        <w:t>S</w:t>
      </w:r>
      <w:r w:rsidR="008A7D09" w:rsidRPr="00E25190">
        <w:rPr>
          <w:szCs w:val="32"/>
          <w:lang w:val="da-DK"/>
        </w:rPr>
        <w:t>vet</w:t>
      </w:r>
      <w:r w:rsidR="00A8684C" w:rsidRPr="00E25190">
        <w:rPr>
          <w:szCs w:val="32"/>
          <w:lang w:val="da-DK"/>
        </w:rPr>
        <w:t xml:space="preserve"> ali Predsedstvo</w:t>
      </w:r>
      <w:r w:rsidR="006E7769">
        <w:rPr>
          <w:szCs w:val="32"/>
          <w:lang w:val="da-DK"/>
        </w:rPr>
        <w:t>.</w:t>
      </w:r>
    </w:p>
    <w:p w:rsidR="002D40B9" w:rsidRPr="00E25190" w:rsidRDefault="002D40B9" w:rsidP="002D40B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szCs w:val="32"/>
          <w:lang w:val="da-DK"/>
        </w:rPr>
      </w:pPr>
    </w:p>
    <w:p w:rsidR="002D40B9" w:rsidRPr="00E25190" w:rsidRDefault="002D40B9" w:rsidP="002D40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Dolžnosti podpredsednika </w:t>
      </w:r>
      <w:r w:rsidR="00F56632" w:rsidRPr="00E25190">
        <w:rPr>
          <w:szCs w:val="36"/>
        </w:rPr>
        <w:t xml:space="preserve">Dijaške skupnosti </w:t>
      </w:r>
      <w:r w:rsidRPr="00E25190">
        <w:rPr>
          <w:szCs w:val="32"/>
          <w:lang w:val="da-DK"/>
        </w:rPr>
        <w:t>so:</w:t>
      </w:r>
    </w:p>
    <w:p w:rsidR="00A8684C" w:rsidRPr="00E25190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nadomeščanje predsedni</w:t>
      </w:r>
      <w:r w:rsidR="00E47FB5">
        <w:rPr>
          <w:szCs w:val="32"/>
          <w:lang w:val="da-DK"/>
        </w:rPr>
        <w:t>ka v primeru njegove odsotnosti</w:t>
      </w:r>
      <w:r w:rsidR="00441282">
        <w:rPr>
          <w:szCs w:val="32"/>
          <w:lang w:val="da-DK"/>
        </w:rPr>
        <w:t>,</w:t>
      </w:r>
    </w:p>
    <w:p w:rsidR="002D40B9" w:rsidRPr="00E25190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opravlja druge </w:t>
      </w:r>
      <w:r w:rsidR="00A8684C" w:rsidRPr="00E25190">
        <w:rPr>
          <w:szCs w:val="32"/>
          <w:lang w:val="da-DK"/>
        </w:rPr>
        <w:t>naloge, za katere ga pooblasti P</w:t>
      </w:r>
      <w:r w:rsidRPr="00E25190">
        <w:rPr>
          <w:szCs w:val="32"/>
          <w:lang w:val="da-DK"/>
        </w:rPr>
        <w:t xml:space="preserve">redsedstvo </w:t>
      </w:r>
      <w:r w:rsidR="00F56632" w:rsidRPr="00E25190">
        <w:rPr>
          <w:szCs w:val="36"/>
        </w:rPr>
        <w:t xml:space="preserve">Dijaške skupnosti </w:t>
      </w:r>
      <w:r w:rsidR="00A8684C" w:rsidRPr="00E25190">
        <w:rPr>
          <w:szCs w:val="32"/>
          <w:lang w:val="da-DK"/>
        </w:rPr>
        <w:t>ali S</w:t>
      </w:r>
      <w:r w:rsidRPr="00E25190">
        <w:rPr>
          <w:szCs w:val="32"/>
          <w:lang w:val="da-DK"/>
        </w:rPr>
        <w:t xml:space="preserve">vet </w:t>
      </w:r>
      <w:r w:rsidR="00F56632" w:rsidRPr="00E25190">
        <w:rPr>
          <w:szCs w:val="36"/>
        </w:rPr>
        <w:t>Dijaške skupnosti</w:t>
      </w:r>
      <w:r w:rsidRPr="00E25190">
        <w:rPr>
          <w:szCs w:val="36"/>
          <w:lang w:val="da-DK"/>
        </w:rPr>
        <w:t>.</w:t>
      </w:r>
    </w:p>
    <w:p w:rsidR="002D40B9" w:rsidRPr="00E25190" w:rsidRDefault="002D40B9" w:rsidP="002D40B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szCs w:val="32"/>
          <w:lang w:val="da-DK"/>
        </w:rPr>
      </w:pPr>
    </w:p>
    <w:p w:rsidR="002D40B9" w:rsidRPr="00E25190" w:rsidRDefault="002D40B9" w:rsidP="0089525F">
      <w:pPr>
        <w:widowControl w:val="0"/>
        <w:numPr>
          <w:ilvl w:val="0"/>
          <w:numId w:val="17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Dolžnosti tajnika </w:t>
      </w:r>
      <w:r w:rsidR="00F56632" w:rsidRPr="00E25190">
        <w:rPr>
          <w:szCs w:val="36"/>
        </w:rPr>
        <w:t xml:space="preserve">Dijaške skupnosti </w:t>
      </w:r>
      <w:r w:rsidRPr="00E25190">
        <w:rPr>
          <w:szCs w:val="32"/>
          <w:lang w:val="da-DK"/>
        </w:rPr>
        <w:t>so:</w:t>
      </w:r>
    </w:p>
    <w:p w:rsidR="00E47FB5" w:rsidRPr="00E47FB5" w:rsidRDefault="002D40B9" w:rsidP="0089525F">
      <w:pPr>
        <w:widowControl w:val="0"/>
        <w:numPr>
          <w:ilvl w:val="1"/>
          <w:numId w:val="17"/>
        </w:numPr>
        <w:tabs>
          <w:tab w:val="clear" w:pos="1440"/>
          <w:tab w:val="left" w:pos="940"/>
          <w:tab w:val="num" w:pos="180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47FB5">
        <w:rPr>
          <w:szCs w:val="32"/>
          <w:lang w:val="da-DK"/>
        </w:rPr>
        <w:t>vodi zapisnike</w:t>
      </w:r>
      <w:r w:rsidR="00F56632" w:rsidRPr="00E47FB5">
        <w:rPr>
          <w:szCs w:val="32"/>
          <w:lang w:val="da-DK"/>
        </w:rPr>
        <w:t xml:space="preserve"> </w:t>
      </w:r>
      <w:r w:rsidRPr="00E47FB5">
        <w:rPr>
          <w:szCs w:val="32"/>
          <w:lang w:val="da-DK"/>
        </w:rPr>
        <w:t xml:space="preserve">sej </w:t>
      </w:r>
      <w:r w:rsidR="00F56632" w:rsidRPr="00E47FB5">
        <w:rPr>
          <w:szCs w:val="36"/>
        </w:rPr>
        <w:t>Dijaške skupnosti</w:t>
      </w:r>
      <w:r w:rsidR="00441282">
        <w:rPr>
          <w:szCs w:val="36"/>
        </w:rPr>
        <w:t>,</w:t>
      </w:r>
      <w:r w:rsidR="00F56632" w:rsidRPr="00E47FB5">
        <w:rPr>
          <w:szCs w:val="36"/>
        </w:rPr>
        <w:t xml:space="preserve"> </w:t>
      </w:r>
    </w:p>
    <w:p w:rsidR="00E47FB5" w:rsidRDefault="002D40B9" w:rsidP="00E47FB5">
      <w:pPr>
        <w:widowControl w:val="0"/>
        <w:numPr>
          <w:ilvl w:val="1"/>
          <w:numId w:val="17"/>
        </w:numPr>
        <w:tabs>
          <w:tab w:val="clear" w:pos="1440"/>
          <w:tab w:val="left" w:pos="940"/>
          <w:tab w:val="num" w:pos="180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47FB5">
        <w:rPr>
          <w:szCs w:val="32"/>
          <w:lang w:val="da-DK"/>
        </w:rPr>
        <w:t xml:space="preserve">skrbi za vodenje arhiva </w:t>
      </w:r>
      <w:r w:rsidR="00E47FB5">
        <w:rPr>
          <w:szCs w:val="36"/>
        </w:rPr>
        <w:t>Dijaške skupnosti</w:t>
      </w:r>
      <w:r w:rsidR="00441282">
        <w:rPr>
          <w:szCs w:val="36"/>
        </w:rPr>
        <w:t>,</w:t>
      </w:r>
    </w:p>
    <w:p w:rsidR="002D40B9" w:rsidRPr="00E47FB5" w:rsidRDefault="002D40B9" w:rsidP="00E47FB5">
      <w:pPr>
        <w:widowControl w:val="0"/>
        <w:numPr>
          <w:ilvl w:val="1"/>
          <w:numId w:val="17"/>
        </w:numPr>
        <w:tabs>
          <w:tab w:val="clear" w:pos="1440"/>
          <w:tab w:val="left" w:pos="940"/>
          <w:tab w:val="num" w:pos="180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47FB5">
        <w:rPr>
          <w:szCs w:val="32"/>
          <w:lang w:val="da-DK"/>
        </w:rPr>
        <w:t xml:space="preserve">opravlja druge </w:t>
      </w:r>
      <w:r w:rsidR="00797168" w:rsidRPr="00E47FB5">
        <w:rPr>
          <w:szCs w:val="32"/>
          <w:lang w:val="da-DK"/>
        </w:rPr>
        <w:t>naloge, za katere ga pooblasti P</w:t>
      </w:r>
      <w:r w:rsidRPr="00E47FB5">
        <w:rPr>
          <w:szCs w:val="32"/>
          <w:lang w:val="da-DK"/>
        </w:rPr>
        <w:t xml:space="preserve">redsedstvo </w:t>
      </w:r>
      <w:r w:rsidR="00F56632" w:rsidRPr="00E47FB5">
        <w:rPr>
          <w:szCs w:val="36"/>
        </w:rPr>
        <w:t xml:space="preserve">Dijaške skupnosti </w:t>
      </w:r>
      <w:r w:rsidR="00797168" w:rsidRPr="00E47FB5">
        <w:rPr>
          <w:szCs w:val="32"/>
          <w:lang w:val="da-DK"/>
        </w:rPr>
        <w:t>ali S</w:t>
      </w:r>
      <w:r w:rsidRPr="00E47FB5">
        <w:rPr>
          <w:szCs w:val="32"/>
          <w:lang w:val="da-DK"/>
        </w:rPr>
        <w:t xml:space="preserve">vet </w:t>
      </w:r>
      <w:r w:rsidR="00F56632" w:rsidRPr="00E47FB5">
        <w:rPr>
          <w:szCs w:val="36"/>
        </w:rPr>
        <w:t>Dijaške skupnosti</w:t>
      </w:r>
      <w:r w:rsidRPr="00E47FB5">
        <w:rPr>
          <w:szCs w:val="32"/>
          <w:lang w:val="da-DK"/>
        </w:rPr>
        <w:t>.</w:t>
      </w:r>
    </w:p>
    <w:p w:rsidR="001B6186" w:rsidRPr="00E25190" w:rsidRDefault="001B6186" w:rsidP="0089525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szCs w:val="32"/>
          <w:lang w:val="da-DK"/>
        </w:rPr>
      </w:pPr>
    </w:p>
    <w:p w:rsidR="00CA55C8" w:rsidRPr="00CA55C8" w:rsidRDefault="00CA55C8" w:rsidP="00CA55C8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</w:p>
    <w:p w:rsidR="00CA55C8" w:rsidRPr="00CA55C8" w:rsidRDefault="0052239E" w:rsidP="00CA55C8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21</w:t>
      </w:r>
      <w:r w:rsidR="00CA55C8" w:rsidRPr="00CA55C8">
        <w:rPr>
          <w:szCs w:val="32"/>
          <w:lang w:val="da-DK"/>
        </w:rPr>
        <w:t>. člen</w:t>
      </w:r>
    </w:p>
    <w:p w:rsidR="00CA55C8" w:rsidRDefault="00E07CD3" w:rsidP="00CA55C8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(m</w:t>
      </w:r>
      <w:r w:rsidR="00CA55C8">
        <w:rPr>
          <w:szCs w:val="32"/>
          <w:lang w:val="da-DK"/>
        </w:rPr>
        <w:t>entor)</w:t>
      </w:r>
    </w:p>
    <w:p w:rsidR="00CA55C8" w:rsidRDefault="00CA55C8" w:rsidP="00E07CD3">
      <w:pPr>
        <w:widowControl w:val="0"/>
        <w:autoSpaceDE w:val="0"/>
        <w:autoSpaceDN w:val="0"/>
        <w:adjustRightInd w:val="0"/>
        <w:spacing w:after="100" w:afterAutospacing="1"/>
        <w:jc w:val="both"/>
        <w:rPr>
          <w:szCs w:val="32"/>
          <w:lang w:val="da-DK"/>
        </w:rPr>
      </w:pPr>
      <w:r>
        <w:rPr>
          <w:szCs w:val="32"/>
          <w:lang w:val="da-DK"/>
        </w:rPr>
        <w:t>DS</w:t>
      </w:r>
      <w:r w:rsidR="00E07CD3">
        <w:rPr>
          <w:szCs w:val="32"/>
          <w:lang w:val="da-DK"/>
        </w:rPr>
        <w:t xml:space="preserve"> </w:t>
      </w:r>
      <w:r>
        <w:rPr>
          <w:szCs w:val="32"/>
          <w:lang w:val="da-DK"/>
        </w:rPr>
        <w:t>SVŠ</w:t>
      </w:r>
      <w:r w:rsidR="001638EC">
        <w:rPr>
          <w:szCs w:val="32"/>
          <w:lang w:val="da-DK"/>
        </w:rPr>
        <w:t xml:space="preserve"> in DS </w:t>
      </w:r>
      <w:r>
        <w:rPr>
          <w:szCs w:val="32"/>
          <w:lang w:val="da-DK"/>
        </w:rPr>
        <w:t>G</w:t>
      </w:r>
      <w:r w:rsidR="001638EC">
        <w:rPr>
          <w:szCs w:val="32"/>
          <w:lang w:val="da-DK"/>
        </w:rPr>
        <w:t>UG</w:t>
      </w:r>
      <w:r>
        <w:rPr>
          <w:szCs w:val="32"/>
          <w:lang w:val="da-DK"/>
        </w:rPr>
        <w:t>L ima za svoje delo</w:t>
      </w:r>
      <w:r w:rsidR="00CE7BA8">
        <w:rPr>
          <w:szCs w:val="32"/>
          <w:lang w:val="da-DK"/>
        </w:rPr>
        <w:t xml:space="preserve">vanje imenovanega mentorja iz učiteljskega in programskega </w:t>
      </w:r>
      <w:r>
        <w:rPr>
          <w:szCs w:val="32"/>
          <w:lang w:val="da-DK"/>
        </w:rPr>
        <w:t>zbora. Mentorja imenuje ravnatelj.</w:t>
      </w:r>
      <w:r w:rsidR="0052239E">
        <w:rPr>
          <w:szCs w:val="32"/>
          <w:lang w:val="da-DK"/>
        </w:rPr>
        <w:t xml:space="preserve"> </w:t>
      </w:r>
      <w:r w:rsidR="00BE5741">
        <w:rPr>
          <w:szCs w:val="32"/>
          <w:lang w:val="da-DK"/>
        </w:rPr>
        <w:t>V funkciji, ko ne predstavlja DS</w:t>
      </w:r>
      <w:r w:rsidR="00E07CD3">
        <w:rPr>
          <w:szCs w:val="32"/>
          <w:lang w:val="da-DK"/>
        </w:rPr>
        <w:t xml:space="preserve"> </w:t>
      </w:r>
      <w:r w:rsidR="00BE5741">
        <w:rPr>
          <w:szCs w:val="32"/>
          <w:lang w:val="da-DK"/>
        </w:rPr>
        <w:t>SVŠ</w:t>
      </w:r>
      <w:r w:rsidR="001638EC">
        <w:rPr>
          <w:szCs w:val="32"/>
          <w:lang w:val="da-DK"/>
        </w:rPr>
        <w:t xml:space="preserve"> ali DS </w:t>
      </w:r>
      <w:r w:rsidR="00BE5741">
        <w:rPr>
          <w:szCs w:val="32"/>
          <w:lang w:val="da-DK"/>
        </w:rPr>
        <w:t>G</w:t>
      </w:r>
      <w:r w:rsidR="001638EC">
        <w:rPr>
          <w:szCs w:val="32"/>
          <w:lang w:val="da-DK"/>
        </w:rPr>
        <w:t>UG</w:t>
      </w:r>
      <w:r w:rsidR="00BE5741">
        <w:rPr>
          <w:szCs w:val="32"/>
          <w:lang w:val="da-DK"/>
        </w:rPr>
        <w:t>L, deluje v skladu z enakimi delovnimi pogoji kot profesor na SVŠGL.</w:t>
      </w:r>
      <w:r w:rsidR="0089525F">
        <w:rPr>
          <w:szCs w:val="32"/>
          <w:lang w:val="da-DK"/>
        </w:rPr>
        <w:t xml:space="preserve"> Mentor svetuje Svetu D</w:t>
      </w:r>
      <w:r w:rsidR="0052239E">
        <w:rPr>
          <w:szCs w:val="32"/>
          <w:lang w:val="da-DK"/>
        </w:rPr>
        <w:t>ijaške skupnosti šole.</w:t>
      </w:r>
    </w:p>
    <w:p w:rsidR="00CA55C8" w:rsidRDefault="00CA55C8" w:rsidP="00CA55C8">
      <w:pPr>
        <w:widowControl w:val="0"/>
        <w:autoSpaceDE w:val="0"/>
        <w:autoSpaceDN w:val="0"/>
        <w:adjustRightInd w:val="0"/>
        <w:spacing w:after="100" w:afterAutospacing="1"/>
        <w:rPr>
          <w:szCs w:val="32"/>
          <w:lang w:val="da-DK"/>
        </w:rPr>
      </w:pPr>
    </w:p>
    <w:p w:rsidR="00441282" w:rsidRDefault="00441282" w:rsidP="00CA55C8">
      <w:pPr>
        <w:widowControl w:val="0"/>
        <w:autoSpaceDE w:val="0"/>
        <w:autoSpaceDN w:val="0"/>
        <w:adjustRightInd w:val="0"/>
        <w:spacing w:after="100" w:afterAutospacing="1"/>
        <w:rPr>
          <w:szCs w:val="32"/>
          <w:lang w:val="da-DK"/>
        </w:rPr>
      </w:pPr>
    </w:p>
    <w:p w:rsidR="00441282" w:rsidRDefault="00441282" w:rsidP="00CA55C8">
      <w:pPr>
        <w:widowControl w:val="0"/>
        <w:autoSpaceDE w:val="0"/>
        <w:autoSpaceDN w:val="0"/>
        <w:adjustRightInd w:val="0"/>
        <w:spacing w:after="100" w:afterAutospacing="1"/>
        <w:rPr>
          <w:szCs w:val="32"/>
          <w:lang w:val="da-DK"/>
        </w:rPr>
      </w:pPr>
    </w:p>
    <w:p w:rsidR="00441282" w:rsidRDefault="00441282" w:rsidP="00CA55C8">
      <w:pPr>
        <w:widowControl w:val="0"/>
        <w:autoSpaceDE w:val="0"/>
        <w:autoSpaceDN w:val="0"/>
        <w:adjustRightInd w:val="0"/>
        <w:spacing w:after="100" w:afterAutospacing="1"/>
        <w:rPr>
          <w:szCs w:val="32"/>
          <w:lang w:val="da-DK"/>
        </w:rPr>
      </w:pPr>
    </w:p>
    <w:p w:rsidR="002D40B9" w:rsidRPr="00E25190" w:rsidRDefault="002D40B9" w:rsidP="00BE5741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 w:rsidRPr="00E25190">
        <w:rPr>
          <w:b/>
          <w:szCs w:val="32"/>
          <w:lang w:val="da-DK"/>
        </w:rPr>
        <w:lastRenderedPageBreak/>
        <w:t>III. KONČNE DOLOČBE</w:t>
      </w:r>
    </w:p>
    <w:p w:rsidR="002D40B9" w:rsidRPr="00E25190" w:rsidRDefault="0052239E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22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2109CE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(s</w:t>
      </w:r>
      <w:r w:rsidR="002D40B9" w:rsidRPr="00E25190">
        <w:rPr>
          <w:szCs w:val="32"/>
          <w:lang w:val="da-DK"/>
        </w:rPr>
        <w:t>prejem statuta)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Statut sprejme ali spremeni </w:t>
      </w:r>
      <w:r w:rsidR="00797168" w:rsidRPr="00E25190">
        <w:rPr>
          <w:szCs w:val="32"/>
          <w:lang w:val="da-DK"/>
        </w:rPr>
        <w:t>S</w:t>
      </w:r>
      <w:r w:rsidRPr="00E25190">
        <w:rPr>
          <w:szCs w:val="32"/>
          <w:lang w:val="da-DK"/>
        </w:rPr>
        <w:t xml:space="preserve">vet </w:t>
      </w:r>
      <w:r w:rsidR="008A7D09" w:rsidRPr="00E25190">
        <w:rPr>
          <w:szCs w:val="36"/>
        </w:rPr>
        <w:t xml:space="preserve">Dijaške skupnosti </w:t>
      </w:r>
      <w:r w:rsidR="002109CE">
        <w:t>Srednje vzgojiteljske šole in g</w:t>
      </w:r>
      <w:r w:rsidR="00536F35" w:rsidRPr="00E25190">
        <w:t>imnazije Ljubljana</w:t>
      </w:r>
      <w:r w:rsidR="001638EC">
        <w:rPr>
          <w:szCs w:val="32"/>
          <w:lang w:val="da-DK"/>
        </w:rPr>
        <w:t xml:space="preserve">, </w:t>
      </w:r>
      <w:r w:rsidR="001638EC" w:rsidRPr="00E25190">
        <w:rPr>
          <w:szCs w:val="32"/>
          <w:lang w:val="da-DK"/>
        </w:rPr>
        <w:t>če je na</w:t>
      </w:r>
      <w:r w:rsidR="001638EC">
        <w:rPr>
          <w:szCs w:val="32"/>
          <w:lang w:val="da-DK"/>
        </w:rPr>
        <w:t>vzočih več kot polovica članov</w:t>
      </w:r>
      <w:r w:rsidRPr="00E25190">
        <w:rPr>
          <w:szCs w:val="32"/>
          <w:lang w:val="da-DK"/>
        </w:rPr>
        <w:t>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Ta st</w:t>
      </w:r>
      <w:r w:rsidR="00797168" w:rsidRPr="00E25190">
        <w:rPr>
          <w:szCs w:val="32"/>
          <w:lang w:val="da-DK"/>
        </w:rPr>
        <w:t>atut je veljaven, ko ga potrdi S</w:t>
      </w:r>
      <w:r w:rsidRPr="00E25190">
        <w:rPr>
          <w:szCs w:val="32"/>
          <w:lang w:val="da-DK"/>
        </w:rPr>
        <w:t xml:space="preserve">vet </w:t>
      </w:r>
      <w:r w:rsidR="008A7D09" w:rsidRPr="00E25190">
        <w:rPr>
          <w:szCs w:val="36"/>
        </w:rPr>
        <w:t xml:space="preserve">Dijaške skupnosti </w:t>
      </w:r>
      <w:r w:rsidR="002109CE">
        <w:t>Srednje vzgojiteljske šole in g</w:t>
      </w:r>
      <w:r w:rsidR="00536F35" w:rsidRPr="00E25190">
        <w:t>imnazije Ljubljana</w:t>
      </w:r>
      <w:r w:rsidR="00536F35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 xml:space="preserve">in podpiše ravnatelj </w:t>
      </w:r>
      <w:r w:rsidR="002109CE">
        <w:t>Srednje vzgojiteljske šole in g</w:t>
      </w:r>
      <w:r w:rsidR="00536F35" w:rsidRPr="00E25190">
        <w:t>imnazije Ljubljana</w:t>
      </w:r>
      <w:r w:rsidRPr="00E25190">
        <w:rPr>
          <w:szCs w:val="32"/>
          <w:lang w:val="da-DK"/>
        </w:rPr>
        <w:t>. 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p w:rsidR="002D40B9" w:rsidRDefault="008A7D09" w:rsidP="008A7D0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Statut pripravil</w:t>
      </w:r>
      <w:r w:rsidR="001638EC">
        <w:rPr>
          <w:szCs w:val="32"/>
          <w:lang w:val="da-DK"/>
        </w:rPr>
        <w:t>i</w:t>
      </w:r>
      <w:r w:rsidR="002D40B9" w:rsidRPr="00E25190">
        <w:rPr>
          <w:szCs w:val="32"/>
          <w:lang w:val="da-DK"/>
        </w:rPr>
        <w:t>:</w:t>
      </w:r>
      <w:r w:rsidR="00797168" w:rsidRPr="00E25190">
        <w:rPr>
          <w:szCs w:val="32"/>
          <w:lang w:val="da-DK"/>
        </w:rPr>
        <w:t xml:space="preserve"> </w:t>
      </w:r>
      <w:r w:rsidR="002109CE">
        <w:rPr>
          <w:szCs w:val="32"/>
          <w:lang w:val="da-DK"/>
        </w:rPr>
        <w:t>Petra Vignjevič Kovjanić, mentorica</w:t>
      </w:r>
      <w:r w:rsidR="001638EC">
        <w:rPr>
          <w:szCs w:val="32"/>
          <w:lang w:val="da-DK"/>
        </w:rPr>
        <w:t xml:space="preserve"> DS GUGL, Miljana Sgerm, mentorica DS SVŠ, Aljoša </w:t>
      </w:r>
      <w:r w:rsidR="00441282" w:rsidRPr="00441282">
        <w:rPr>
          <w:szCs w:val="32"/>
          <w:lang w:val="da-DK"/>
        </w:rPr>
        <w:t>Nikolič</w:t>
      </w:r>
      <w:r w:rsidR="001638EC" w:rsidRPr="000818D0">
        <w:rPr>
          <w:color w:val="FF0000"/>
          <w:szCs w:val="32"/>
          <w:lang w:val="da-DK"/>
        </w:rPr>
        <w:t>,</w:t>
      </w:r>
      <w:r w:rsidR="001638EC">
        <w:rPr>
          <w:szCs w:val="32"/>
          <w:lang w:val="da-DK"/>
        </w:rPr>
        <w:t xml:space="preserve"> predsednik DS GUGL in Špela Korošec, predsednica DS SVŠ.</w:t>
      </w:r>
    </w:p>
    <w:p w:rsidR="00BE5741" w:rsidRDefault="00BE5741" w:rsidP="008A7D0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8"/>
        <w:gridCol w:w="3353"/>
        <w:gridCol w:w="3087"/>
      </w:tblGrid>
      <w:tr w:rsidR="00BE5741" w:rsidTr="00A050D0">
        <w:tc>
          <w:tcPr>
            <w:tcW w:w="3085" w:type="dxa"/>
          </w:tcPr>
          <w:p w:rsidR="00BE5741" w:rsidRPr="000818D0" w:rsidRDefault="001638EC" w:rsidP="002109CE">
            <w:pPr>
              <w:widowControl w:val="0"/>
              <w:autoSpaceDE w:val="0"/>
              <w:autoSpaceDN w:val="0"/>
              <w:adjustRightInd w:val="0"/>
              <w:spacing w:after="320"/>
              <w:rPr>
                <w:color w:val="FF0000"/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 xml:space="preserve">Aljoša </w:t>
            </w:r>
            <w:r w:rsidRPr="00441282">
              <w:rPr>
                <w:szCs w:val="32"/>
                <w:lang w:val="da-DK"/>
              </w:rPr>
              <w:t>Nikolić</w:t>
            </w:r>
          </w:p>
          <w:p w:rsidR="00BE5741" w:rsidRDefault="0052239E" w:rsidP="001638EC">
            <w:pPr>
              <w:widowControl w:val="0"/>
              <w:autoSpaceDE w:val="0"/>
              <w:autoSpaceDN w:val="0"/>
              <w:adjustRightInd w:val="0"/>
              <w:spacing w:after="320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>Predsednik</w:t>
            </w:r>
            <w:r w:rsidR="00BE5741">
              <w:rPr>
                <w:szCs w:val="32"/>
                <w:lang w:val="da-DK"/>
              </w:rPr>
              <w:t xml:space="preserve"> DS</w:t>
            </w:r>
            <w:r w:rsidR="002109CE">
              <w:rPr>
                <w:szCs w:val="32"/>
                <w:lang w:val="da-DK"/>
              </w:rPr>
              <w:t xml:space="preserve"> </w:t>
            </w:r>
            <w:r w:rsidR="00BE5741">
              <w:rPr>
                <w:szCs w:val="32"/>
                <w:lang w:val="da-DK"/>
              </w:rPr>
              <w:t>G</w:t>
            </w:r>
            <w:r w:rsidR="001638EC">
              <w:rPr>
                <w:szCs w:val="32"/>
                <w:lang w:val="da-DK"/>
              </w:rPr>
              <w:t>UG</w:t>
            </w:r>
            <w:r w:rsidR="00BE5741">
              <w:rPr>
                <w:szCs w:val="32"/>
                <w:lang w:val="da-DK"/>
              </w:rPr>
              <w:t>L</w:t>
            </w:r>
          </w:p>
          <w:p w:rsidR="001638EC" w:rsidRDefault="001638EC" w:rsidP="001638EC">
            <w:pPr>
              <w:widowControl w:val="0"/>
              <w:autoSpaceDE w:val="0"/>
              <w:autoSpaceDN w:val="0"/>
              <w:adjustRightInd w:val="0"/>
              <w:spacing w:after="320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>Špela Korošec</w:t>
            </w:r>
          </w:p>
          <w:p w:rsidR="001638EC" w:rsidRDefault="001638EC" w:rsidP="001638EC">
            <w:pPr>
              <w:widowControl w:val="0"/>
              <w:autoSpaceDE w:val="0"/>
              <w:autoSpaceDN w:val="0"/>
              <w:adjustRightInd w:val="0"/>
              <w:spacing w:after="320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>Predsednica DS SVŠ</w:t>
            </w:r>
          </w:p>
        </w:tc>
        <w:tc>
          <w:tcPr>
            <w:tcW w:w="3402" w:type="dxa"/>
          </w:tcPr>
          <w:p w:rsidR="00BE5741" w:rsidRDefault="002109CE" w:rsidP="002109C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>.</w:t>
            </w:r>
          </w:p>
          <w:p w:rsidR="00BE5741" w:rsidRDefault="00BE5741" w:rsidP="002109C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szCs w:val="32"/>
                <w:lang w:val="da-DK"/>
              </w:rPr>
            </w:pPr>
            <w:bookmarkStart w:id="1" w:name="_GoBack"/>
            <w:bookmarkEnd w:id="1"/>
          </w:p>
        </w:tc>
        <w:tc>
          <w:tcPr>
            <w:tcW w:w="3119" w:type="dxa"/>
          </w:tcPr>
          <w:p w:rsidR="00BE5741" w:rsidRDefault="002109CE" w:rsidP="002109C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>Alojz Pluško</w:t>
            </w:r>
          </w:p>
          <w:p w:rsidR="00BE5741" w:rsidRDefault="002109CE" w:rsidP="002109C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 xml:space="preserve">ravnatelj </w:t>
            </w:r>
          </w:p>
        </w:tc>
      </w:tr>
    </w:tbl>
    <w:p w:rsidR="00BE5741" w:rsidRDefault="00BE5741" w:rsidP="008A7D0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p w:rsidR="00BE5741" w:rsidRDefault="00BE5741" w:rsidP="008A7D0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p w:rsidR="00BE5741" w:rsidRPr="00E25190" w:rsidRDefault="001638EC" w:rsidP="008A7D0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>
        <w:rPr>
          <w:szCs w:val="32"/>
          <w:lang w:val="da-DK"/>
        </w:rPr>
        <w:t>V Ljubljani, april 2018</w:t>
      </w:r>
    </w:p>
    <w:sectPr w:rsidR="00BE5741" w:rsidRPr="00E25190" w:rsidSect="00E07CD3">
      <w:footerReference w:type="default" r:id="rId11"/>
      <w:pgSz w:w="11900" w:h="16840"/>
      <w:pgMar w:top="993" w:right="1268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04" w:rsidRDefault="00D14A04" w:rsidP="00737C49">
      <w:r>
        <w:separator/>
      </w:r>
    </w:p>
  </w:endnote>
  <w:endnote w:type="continuationSeparator" w:id="0">
    <w:p w:rsidR="00D14A04" w:rsidRDefault="00D14A04" w:rsidP="0073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84954"/>
      <w:docPartObj>
        <w:docPartGallery w:val="Page Numbers (Bottom of Page)"/>
        <w:docPartUnique/>
      </w:docPartObj>
    </w:sdtPr>
    <w:sdtEndPr/>
    <w:sdtContent>
      <w:p w:rsidR="00737C49" w:rsidRDefault="000C57E6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02170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A89B1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737C49" w:rsidRDefault="00934BD7">
        <w:pPr>
          <w:pStyle w:val="Nog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412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37C49" w:rsidRDefault="00737C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04" w:rsidRDefault="00D14A04" w:rsidP="00737C49">
      <w:r>
        <w:separator/>
      </w:r>
    </w:p>
  </w:footnote>
  <w:footnote w:type="continuationSeparator" w:id="0">
    <w:p w:rsidR="00D14A04" w:rsidRDefault="00D14A04" w:rsidP="00737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61E8E5E"/>
    <w:lvl w:ilvl="0" w:tplc="5554DE3C">
      <w:numFmt w:val="none"/>
      <w:lvlText w:val=""/>
      <w:lvlJc w:val="left"/>
      <w:pPr>
        <w:tabs>
          <w:tab w:val="num" w:pos="360"/>
        </w:tabs>
      </w:pPr>
    </w:lvl>
    <w:lvl w:ilvl="1" w:tplc="68723326">
      <w:numFmt w:val="decimal"/>
      <w:lvlText w:val=""/>
      <w:lvlJc w:val="left"/>
    </w:lvl>
    <w:lvl w:ilvl="2" w:tplc="8CE6CD66">
      <w:numFmt w:val="decimal"/>
      <w:lvlText w:val=""/>
      <w:lvlJc w:val="left"/>
    </w:lvl>
    <w:lvl w:ilvl="3" w:tplc="4DEA7FA6">
      <w:numFmt w:val="decimal"/>
      <w:lvlText w:val=""/>
      <w:lvlJc w:val="left"/>
    </w:lvl>
    <w:lvl w:ilvl="4" w:tplc="7762564E">
      <w:numFmt w:val="decimal"/>
      <w:lvlText w:val=""/>
      <w:lvlJc w:val="left"/>
    </w:lvl>
    <w:lvl w:ilvl="5" w:tplc="5AFE4B5C">
      <w:numFmt w:val="decimal"/>
      <w:lvlText w:val=""/>
      <w:lvlJc w:val="left"/>
    </w:lvl>
    <w:lvl w:ilvl="6" w:tplc="648E0A14">
      <w:numFmt w:val="decimal"/>
      <w:lvlText w:val=""/>
      <w:lvlJc w:val="left"/>
    </w:lvl>
    <w:lvl w:ilvl="7" w:tplc="F03A6936">
      <w:numFmt w:val="decimal"/>
      <w:lvlText w:val=""/>
      <w:lvlJc w:val="left"/>
    </w:lvl>
    <w:lvl w:ilvl="8" w:tplc="9B0220D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518820DE"/>
    <w:lvl w:ilvl="0" w:tplc="646A907C">
      <w:numFmt w:val="none"/>
      <w:lvlText w:val=""/>
      <w:lvlJc w:val="left"/>
      <w:pPr>
        <w:tabs>
          <w:tab w:val="num" w:pos="360"/>
        </w:tabs>
      </w:pPr>
    </w:lvl>
    <w:lvl w:ilvl="1" w:tplc="863C3318">
      <w:numFmt w:val="decimal"/>
      <w:lvlText w:val=""/>
      <w:lvlJc w:val="left"/>
    </w:lvl>
    <w:lvl w:ilvl="2" w:tplc="6E401D06">
      <w:numFmt w:val="decimal"/>
      <w:lvlText w:val=""/>
      <w:lvlJc w:val="left"/>
    </w:lvl>
    <w:lvl w:ilvl="3" w:tplc="EAF42484">
      <w:numFmt w:val="decimal"/>
      <w:lvlText w:val=""/>
      <w:lvlJc w:val="left"/>
    </w:lvl>
    <w:lvl w:ilvl="4" w:tplc="2E9A2C70">
      <w:numFmt w:val="decimal"/>
      <w:lvlText w:val=""/>
      <w:lvlJc w:val="left"/>
    </w:lvl>
    <w:lvl w:ilvl="5" w:tplc="3A426222">
      <w:numFmt w:val="decimal"/>
      <w:lvlText w:val=""/>
      <w:lvlJc w:val="left"/>
    </w:lvl>
    <w:lvl w:ilvl="6" w:tplc="41828D74">
      <w:numFmt w:val="decimal"/>
      <w:lvlText w:val=""/>
      <w:lvlJc w:val="left"/>
    </w:lvl>
    <w:lvl w:ilvl="7" w:tplc="237E0FBC">
      <w:numFmt w:val="decimal"/>
      <w:lvlText w:val=""/>
      <w:lvlJc w:val="left"/>
    </w:lvl>
    <w:lvl w:ilvl="8" w:tplc="DEFE3D9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D3F6FE5A"/>
    <w:lvl w:ilvl="0" w:tplc="749AA9D8">
      <w:numFmt w:val="none"/>
      <w:lvlText w:val=""/>
      <w:lvlJc w:val="left"/>
      <w:pPr>
        <w:tabs>
          <w:tab w:val="num" w:pos="360"/>
        </w:tabs>
      </w:pPr>
    </w:lvl>
    <w:lvl w:ilvl="1" w:tplc="2CFC1742">
      <w:numFmt w:val="decimal"/>
      <w:lvlText w:val=""/>
      <w:lvlJc w:val="left"/>
    </w:lvl>
    <w:lvl w:ilvl="2" w:tplc="981AA766">
      <w:numFmt w:val="decimal"/>
      <w:lvlText w:val=""/>
      <w:lvlJc w:val="left"/>
    </w:lvl>
    <w:lvl w:ilvl="3" w:tplc="87540A30">
      <w:numFmt w:val="decimal"/>
      <w:lvlText w:val=""/>
      <w:lvlJc w:val="left"/>
    </w:lvl>
    <w:lvl w:ilvl="4" w:tplc="1384335C">
      <w:numFmt w:val="decimal"/>
      <w:lvlText w:val=""/>
      <w:lvlJc w:val="left"/>
    </w:lvl>
    <w:lvl w:ilvl="5" w:tplc="A3B26ABC">
      <w:numFmt w:val="decimal"/>
      <w:lvlText w:val=""/>
      <w:lvlJc w:val="left"/>
    </w:lvl>
    <w:lvl w:ilvl="6" w:tplc="481E0F2E">
      <w:numFmt w:val="decimal"/>
      <w:lvlText w:val=""/>
      <w:lvlJc w:val="left"/>
    </w:lvl>
    <w:lvl w:ilvl="7" w:tplc="DAE4E452">
      <w:numFmt w:val="decimal"/>
      <w:lvlText w:val=""/>
      <w:lvlJc w:val="left"/>
    </w:lvl>
    <w:lvl w:ilvl="8" w:tplc="9F9CCC1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2C9E2358"/>
    <w:lvl w:ilvl="0" w:tplc="67105F84">
      <w:numFmt w:val="none"/>
      <w:lvlText w:val=""/>
      <w:lvlJc w:val="left"/>
      <w:pPr>
        <w:tabs>
          <w:tab w:val="num" w:pos="360"/>
        </w:tabs>
      </w:pPr>
    </w:lvl>
    <w:lvl w:ilvl="1" w:tplc="D4E63522">
      <w:numFmt w:val="none"/>
      <w:lvlText w:val=""/>
      <w:lvlJc w:val="left"/>
      <w:pPr>
        <w:tabs>
          <w:tab w:val="num" w:pos="360"/>
        </w:tabs>
      </w:pPr>
    </w:lvl>
    <w:lvl w:ilvl="2" w:tplc="AE0470F6">
      <w:numFmt w:val="decimal"/>
      <w:lvlText w:val=""/>
      <w:lvlJc w:val="left"/>
    </w:lvl>
    <w:lvl w:ilvl="3" w:tplc="0E7E761A">
      <w:numFmt w:val="decimal"/>
      <w:lvlText w:val=""/>
      <w:lvlJc w:val="left"/>
    </w:lvl>
    <w:lvl w:ilvl="4" w:tplc="3D0EC63E">
      <w:numFmt w:val="decimal"/>
      <w:lvlText w:val=""/>
      <w:lvlJc w:val="left"/>
    </w:lvl>
    <w:lvl w:ilvl="5" w:tplc="B428EF46">
      <w:numFmt w:val="decimal"/>
      <w:lvlText w:val=""/>
      <w:lvlJc w:val="left"/>
    </w:lvl>
    <w:lvl w:ilvl="6" w:tplc="F4445FAA">
      <w:numFmt w:val="decimal"/>
      <w:lvlText w:val=""/>
      <w:lvlJc w:val="left"/>
    </w:lvl>
    <w:lvl w:ilvl="7" w:tplc="92A655E4">
      <w:numFmt w:val="decimal"/>
      <w:lvlText w:val=""/>
      <w:lvlJc w:val="left"/>
    </w:lvl>
    <w:lvl w:ilvl="8" w:tplc="66D68EE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41EEAA46"/>
    <w:lvl w:ilvl="0" w:tplc="C63A4C2E">
      <w:numFmt w:val="none"/>
      <w:lvlText w:val=""/>
      <w:lvlJc w:val="left"/>
      <w:pPr>
        <w:tabs>
          <w:tab w:val="num" w:pos="360"/>
        </w:tabs>
      </w:pPr>
    </w:lvl>
    <w:lvl w:ilvl="1" w:tplc="FA52BBF2">
      <w:numFmt w:val="decimal"/>
      <w:lvlText w:val=""/>
      <w:lvlJc w:val="left"/>
    </w:lvl>
    <w:lvl w:ilvl="2" w:tplc="D488E31A">
      <w:numFmt w:val="decimal"/>
      <w:lvlText w:val=""/>
      <w:lvlJc w:val="left"/>
    </w:lvl>
    <w:lvl w:ilvl="3" w:tplc="20D4E90E">
      <w:numFmt w:val="decimal"/>
      <w:lvlText w:val=""/>
      <w:lvlJc w:val="left"/>
    </w:lvl>
    <w:lvl w:ilvl="4" w:tplc="7CFA194E">
      <w:numFmt w:val="decimal"/>
      <w:lvlText w:val=""/>
      <w:lvlJc w:val="left"/>
    </w:lvl>
    <w:lvl w:ilvl="5" w:tplc="3E00E350">
      <w:numFmt w:val="decimal"/>
      <w:lvlText w:val=""/>
      <w:lvlJc w:val="left"/>
    </w:lvl>
    <w:lvl w:ilvl="6" w:tplc="3A0E7C74">
      <w:numFmt w:val="decimal"/>
      <w:lvlText w:val=""/>
      <w:lvlJc w:val="left"/>
    </w:lvl>
    <w:lvl w:ilvl="7" w:tplc="F064E302">
      <w:numFmt w:val="decimal"/>
      <w:lvlText w:val=""/>
      <w:lvlJc w:val="left"/>
    </w:lvl>
    <w:lvl w:ilvl="8" w:tplc="723255D8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AB80CA18"/>
    <w:lvl w:ilvl="0" w:tplc="98E02EC2">
      <w:numFmt w:val="none"/>
      <w:lvlText w:val=""/>
      <w:lvlJc w:val="left"/>
      <w:pPr>
        <w:tabs>
          <w:tab w:val="num" w:pos="360"/>
        </w:tabs>
      </w:pPr>
    </w:lvl>
    <w:lvl w:ilvl="1" w:tplc="2FE00328">
      <w:numFmt w:val="none"/>
      <w:lvlText w:val=""/>
      <w:lvlJc w:val="left"/>
      <w:pPr>
        <w:tabs>
          <w:tab w:val="num" w:pos="360"/>
        </w:tabs>
      </w:pPr>
    </w:lvl>
    <w:lvl w:ilvl="2" w:tplc="4EE0597C">
      <w:numFmt w:val="decimal"/>
      <w:lvlText w:val=""/>
      <w:lvlJc w:val="left"/>
    </w:lvl>
    <w:lvl w:ilvl="3" w:tplc="74869FDA">
      <w:numFmt w:val="decimal"/>
      <w:lvlText w:val=""/>
      <w:lvlJc w:val="left"/>
    </w:lvl>
    <w:lvl w:ilvl="4" w:tplc="ECF287B0">
      <w:numFmt w:val="decimal"/>
      <w:lvlText w:val=""/>
      <w:lvlJc w:val="left"/>
    </w:lvl>
    <w:lvl w:ilvl="5" w:tplc="D09C7290">
      <w:numFmt w:val="decimal"/>
      <w:lvlText w:val=""/>
      <w:lvlJc w:val="left"/>
    </w:lvl>
    <w:lvl w:ilvl="6" w:tplc="738099EC">
      <w:numFmt w:val="decimal"/>
      <w:lvlText w:val=""/>
      <w:lvlJc w:val="left"/>
    </w:lvl>
    <w:lvl w:ilvl="7" w:tplc="732A97D4">
      <w:numFmt w:val="decimal"/>
      <w:lvlText w:val=""/>
      <w:lvlJc w:val="left"/>
    </w:lvl>
    <w:lvl w:ilvl="8" w:tplc="0C428514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C9B4AC52"/>
    <w:lvl w:ilvl="0" w:tplc="4D7CF11C">
      <w:numFmt w:val="none"/>
      <w:lvlText w:val=""/>
      <w:lvlJc w:val="left"/>
      <w:pPr>
        <w:tabs>
          <w:tab w:val="num" w:pos="360"/>
        </w:tabs>
      </w:pPr>
    </w:lvl>
    <w:lvl w:ilvl="1" w:tplc="6CAA217C">
      <w:numFmt w:val="none"/>
      <w:lvlText w:val=""/>
      <w:lvlJc w:val="left"/>
      <w:pPr>
        <w:tabs>
          <w:tab w:val="num" w:pos="360"/>
        </w:tabs>
      </w:pPr>
    </w:lvl>
    <w:lvl w:ilvl="2" w:tplc="0168565E">
      <w:numFmt w:val="decimal"/>
      <w:lvlText w:val=""/>
      <w:lvlJc w:val="left"/>
    </w:lvl>
    <w:lvl w:ilvl="3" w:tplc="CEE6FC62">
      <w:numFmt w:val="decimal"/>
      <w:lvlText w:val=""/>
      <w:lvlJc w:val="left"/>
    </w:lvl>
    <w:lvl w:ilvl="4" w:tplc="E4787BB0">
      <w:numFmt w:val="decimal"/>
      <w:lvlText w:val=""/>
      <w:lvlJc w:val="left"/>
    </w:lvl>
    <w:lvl w:ilvl="5" w:tplc="A2169A70">
      <w:numFmt w:val="decimal"/>
      <w:lvlText w:val=""/>
      <w:lvlJc w:val="left"/>
    </w:lvl>
    <w:lvl w:ilvl="6" w:tplc="45A6450A">
      <w:numFmt w:val="decimal"/>
      <w:lvlText w:val=""/>
      <w:lvlJc w:val="left"/>
    </w:lvl>
    <w:lvl w:ilvl="7" w:tplc="E81CFFCE">
      <w:numFmt w:val="decimal"/>
      <w:lvlText w:val=""/>
      <w:lvlJc w:val="left"/>
    </w:lvl>
    <w:lvl w:ilvl="8" w:tplc="212CDD66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3E9EC6B4"/>
    <w:lvl w:ilvl="0" w:tplc="609A4ECC">
      <w:numFmt w:val="none"/>
      <w:lvlText w:val=""/>
      <w:lvlJc w:val="left"/>
      <w:pPr>
        <w:tabs>
          <w:tab w:val="num" w:pos="360"/>
        </w:tabs>
      </w:pPr>
    </w:lvl>
    <w:lvl w:ilvl="1" w:tplc="4D1C98F4">
      <w:numFmt w:val="none"/>
      <w:lvlText w:val=""/>
      <w:lvlJc w:val="left"/>
      <w:pPr>
        <w:tabs>
          <w:tab w:val="num" w:pos="360"/>
        </w:tabs>
      </w:pPr>
    </w:lvl>
    <w:lvl w:ilvl="2" w:tplc="520278A4">
      <w:numFmt w:val="decimal"/>
      <w:lvlText w:val=""/>
      <w:lvlJc w:val="left"/>
    </w:lvl>
    <w:lvl w:ilvl="3" w:tplc="8F425666">
      <w:numFmt w:val="decimal"/>
      <w:lvlText w:val=""/>
      <w:lvlJc w:val="left"/>
    </w:lvl>
    <w:lvl w:ilvl="4" w:tplc="00CE1E88">
      <w:numFmt w:val="decimal"/>
      <w:lvlText w:val=""/>
      <w:lvlJc w:val="left"/>
    </w:lvl>
    <w:lvl w:ilvl="5" w:tplc="875EAD12">
      <w:numFmt w:val="decimal"/>
      <w:lvlText w:val=""/>
      <w:lvlJc w:val="left"/>
    </w:lvl>
    <w:lvl w:ilvl="6" w:tplc="2D9AC244">
      <w:numFmt w:val="decimal"/>
      <w:lvlText w:val=""/>
      <w:lvlJc w:val="left"/>
    </w:lvl>
    <w:lvl w:ilvl="7" w:tplc="24683752">
      <w:numFmt w:val="decimal"/>
      <w:lvlText w:val=""/>
      <w:lvlJc w:val="left"/>
    </w:lvl>
    <w:lvl w:ilvl="8" w:tplc="BCBC2E48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69E4082"/>
    <w:lvl w:ilvl="0" w:tplc="28604266">
      <w:numFmt w:val="none"/>
      <w:lvlText w:val=""/>
      <w:lvlJc w:val="left"/>
      <w:pPr>
        <w:tabs>
          <w:tab w:val="num" w:pos="360"/>
        </w:tabs>
      </w:pPr>
    </w:lvl>
    <w:lvl w:ilvl="1" w:tplc="CC9AE6BE">
      <w:numFmt w:val="none"/>
      <w:lvlText w:val=""/>
      <w:lvlJc w:val="left"/>
      <w:pPr>
        <w:tabs>
          <w:tab w:val="num" w:pos="360"/>
        </w:tabs>
      </w:pPr>
    </w:lvl>
    <w:lvl w:ilvl="2" w:tplc="C25CB67E">
      <w:numFmt w:val="decimal"/>
      <w:lvlText w:val=""/>
      <w:lvlJc w:val="left"/>
    </w:lvl>
    <w:lvl w:ilvl="3" w:tplc="9536AC24">
      <w:numFmt w:val="decimal"/>
      <w:lvlText w:val=""/>
      <w:lvlJc w:val="left"/>
    </w:lvl>
    <w:lvl w:ilvl="4" w:tplc="8CF4EAB8">
      <w:numFmt w:val="decimal"/>
      <w:lvlText w:val=""/>
      <w:lvlJc w:val="left"/>
    </w:lvl>
    <w:lvl w:ilvl="5" w:tplc="16D6840A">
      <w:numFmt w:val="decimal"/>
      <w:lvlText w:val=""/>
      <w:lvlJc w:val="left"/>
    </w:lvl>
    <w:lvl w:ilvl="6" w:tplc="F80A29FE">
      <w:numFmt w:val="decimal"/>
      <w:lvlText w:val=""/>
      <w:lvlJc w:val="left"/>
    </w:lvl>
    <w:lvl w:ilvl="7" w:tplc="529A7042">
      <w:numFmt w:val="decimal"/>
      <w:lvlText w:val=""/>
      <w:lvlJc w:val="left"/>
    </w:lvl>
    <w:lvl w:ilvl="8" w:tplc="F57E92BA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93F242BC"/>
    <w:lvl w:ilvl="0" w:tplc="A37439E0">
      <w:numFmt w:val="none"/>
      <w:lvlText w:val=""/>
      <w:lvlJc w:val="left"/>
      <w:pPr>
        <w:tabs>
          <w:tab w:val="num" w:pos="360"/>
        </w:tabs>
      </w:pPr>
    </w:lvl>
    <w:lvl w:ilvl="1" w:tplc="A5A42A0C">
      <w:numFmt w:val="decimal"/>
      <w:lvlText w:val=""/>
      <w:lvlJc w:val="left"/>
    </w:lvl>
    <w:lvl w:ilvl="2" w:tplc="84C4C126">
      <w:numFmt w:val="decimal"/>
      <w:lvlText w:val=""/>
      <w:lvlJc w:val="left"/>
    </w:lvl>
    <w:lvl w:ilvl="3" w:tplc="734E010C">
      <w:numFmt w:val="decimal"/>
      <w:lvlText w:val=""/>
      <w:lvlJc w:val="left"/>
    </w:lvl>
    <w:lvl w:ilvl="4" w:tplc="6E3434B2">
      <w:numFmt w:val="decimal"/>
      <w:lvlText w:val=""/>
      <w:lvlJc w:val="left"/>
    </w:lvl>
    <w:lvl w:ilvl="5" w:tplc="EEC6DC18">
      <w:numFmt w:val="decimal"/>
      <w:lvlText w:val=""/>
      <w:lvlJc w:val="left"/>
    </w:lvl>
    <w:lvl w:ilvl="6" w:tplc="3CDAD0D4">
      <w:numFmt w:val="decimal"/>
      <w:lvlText w:val=""/>
      <w:lvlJc w:val="left"/>
    </w:lvl>
    <w:lvl w:ilvl="7" w:tplc="CC26696A">
      <w:numFmt w:val="decimal"/>
      <w:lvlText w:val=""/>
      <w:lvlJc w:val="left"/>
    </w:lvl>
    <w:lvl w:ilvl="8" w:tplc="78A0229A">
      <w:numFmt w:val="decimal"/>
      <w:lvlText w:val=""/>
      <w:lvlJc w:val="left"/>
    </w:lvl>
  </w:abstractNum>
  <w:abstractNum w:abstractNumId="10" w15:restartNumberingAfterBreak="0">
    <w:nsid w:val="16FE45EE"/>
    <w:multiLevelType w:val="hybridMultilevel"/>
    <w:tmpl w:val="3C923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80274"/>
    <w:multiLevelType w:val="hybridMultilevel"/>
    <w:tmpl w:val="A78E62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058C4"/>
    <w:multiLevelType w:val="hybridMultilevel"/>
    <w:tmpl w:val="2C88E0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A02BC"/>
    <w:multiLevelType w:val="hybridMultilevel"/>
    <w:tmpl w:val="29C241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06AEA"/>
    <w:multiLevelType w:val="hybridMultilevel"/>
    <w:tmpl w:val="E4F2C9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374D4"/>
    <w:multiLevelType w:val="hybridMultilevel"/>
    <w:tmpl w:val="646267B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F44F2C"/>
    <w:multiLevelType w:val="hybridMultilevel"/>
    <w:tmpl w:val="098237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07B2B"/>
    <w:multiLevelType w:val="hybridMultilevel"/>
    <w:tmpl w:val="E21E51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C0A86"/>
    <w:multiLevelType w:val="hybridMultilevel"/>
    <w:tmpl w:val="D5C8DE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C4E4B"/>
    <w:multiLevelType w:val="multilevel"/>
    <w:tmpl w:val="9D2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17"/>
  </w:num>
  <w:num w:numId="14">
    <w:abstractNumId w:val="16"/>
  </w:num>
  <w:num w:numId="15">
    <w:abstractNumId w:val="11"/>
  </w:num>
  <w:num w:numId="16">
    <w:abstractNumId w:val="18"/>
  </w:num>
  <w:num w:numId="17">
    <w:abstractNumId w:val="13"/>
  </w:num>
  <w:num w:numId="18">
    <w:abstractNumId w:val="19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A7"/>
    <w:rsid w:val="0001400A"/>
    <w:rsid w:val="00051B4E"/>
    <w:rsid w:val="000818D0"/>
    <w:rsid w:val="000A19A7"/>
    <w:rsid w:val="000A24DB"/>
    <w:rsid w:val="000A6D87"/>
    <w:rsid w:val="000C57E6"/>
    <w:rsid w:val="000F4F89"/>
    <w:rsid w:val="00127817"/>
    <w:rsid w:val="001372E6"/>
    <w:rsid w:val="001439A7"/>
    <w:rsid w:val="00146132"/>
    <w:rsid w:val="00155BFD"/>
    <w:rsid w:val="001607DB"/>
    <w:rsid w:val="001638EC"/>
    <w:rsid w:val="0017246C"/>
    <w:rsid w:val="001B6186"/>
    <w:rsid w:val="001F5BC4"/>
    <w:rsid w:val="002109CE"/>
    <w:rsid w:val="00247730"/>
    <w:rsid w:val="00271640"/>
    <w:rsid w:val="002853E1"/>
    <w:rsid w:val="002A1BED"/>
    <w:rsid w:val="002A5943"/>
    <w:rsid w:val="002C3E05"/>
    <w:rsid w:val="002D40B9"/>
    <w:rsid w:val="002E7530"/>
    <w:rsid w:val="00341D3F"/>
    <w:rsid w:val="00353D0C"/>
    <w:rsid w:val="0035652B"/>
    <w:rsid w:val="00441282"/>
    <w:rsid w:val="00444F23"/>
    <w:rsid w:val="00473B14"/>
    <w:rsid w:val="004841AC"/>
    <w:rsid w:val="004935A7"/>
    <w:rsid w:val="00495762"/>
    <w:rsid w:val="0052239E"/>
    <w:rsid w:val="00536F35"/>
    <w:rsid w:val="00556B0A"/>
    <w:rsid w:val="005D17FD"/>
    <w:rsid w:val="00631445"/>
    <w:rsid w:val="00692A5A"/>
    <w:rsid w:val="006E7769"/>
    <w:rsid w:val="00703916"/>
    <w:rsid w:val="007123BB"/>
    <w:rsid w:val="00720523"/>
    <w:rsid w:val="00737C49"/>
    <w:rsid w:val="00783D99"/>
    <w:rsid w:val="00797168"/>
    <w:rsid w:val="007E403D"/>
    <w:rsid w:val="007F7464"/>
    <w:rsid w:val="00847BA0"/>
    <w:rsid w:val="0089525F"/>
    <w:rsid w:val="008A7D09"/>
    <w:rsid w:val="008F2EE7"/>
    <w:rsid w:val="00901C67"/>
    <w:rsid w:val="00933B63"/>
    <w:rsid w:val="00934BD7"/>
    <w:rsid w:val="009A5FAC"/>
    <w:rsid w:val="009F2666"/>
    <w:rsid w:val="00A050D0"/>
    <w:rsid w:val="00A320AF"/>
    <w:rsid w:val="00A35288"/>
    <w:rsid w:val="00A42547"/>
    <w:rsid w:val="00A43C23"/>
    <w:rsid w:val="00A8684C"/>
    <w:rsid w:val="00AD6D62"/>
    <w:rsid w:val="00B14CFF"/>
    <w:rsid w:val="00B21FAC"/>
    <w:rsid w:val="00B3317A"/>
    <w:rsid w:val="00B33B0C"/>
    <w:rsid w:val="00BD0D80"/>
    <w:rsid w:val="00BE5741"/>
    <w:rsid w:val="00C22A96"/>
    <w:rsid w:val="00C565EE"/>
    <w:rsid w:val="00C76B48"/>
    <w:rsid w:val="00CA55C8"/>
    <w:rsid w:val="00CD7F5D"/>
    <w:rsid w:val="00CE7BA8"/>
    <w:rsid w:val="00D14A04"/>
    <w:rsid w:val="00D201EA"/>
    <w:rsid w:val="00D47F0A"/>
    <w:rsid w:val="00DB73A7"/>
    <w:rsid w:val="00DC330F"/>
    <w:rsid w:val="00E07CD3"/>
    <w:rsid w:val="00E25190"/>
    <w:rsid w:val="00E33D7E"/>
    <w:rsid w:val="00E47FB5"/>
    <w:rsid w:val="00EC294B"/>
    <w:rsid w:val="00EF11C9"/>
    <w:rsid w:val="00F56632"/>
    <w:rsid w:val="00F61B17"/>
    <w:rsid w:val="00FB2DD5"/>
    <w:rsid w:val="00FC1EF9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EF316F"/>
  <w15:docId w15:val="{D7D9D748-CEF6-401B-9120-F5C030F6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E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737C4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37C49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737C4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7C49"/>
    <w:rPr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461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461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64EE9A2A1AD949B6AAF6D747CBC08C" ma:contentTypeVersion="0" ma:contentTypeDescription="Ustvari nov dokument." ma:contentTypeScope="" ma:versionID="e8a2a29c7a18f288a8a274e48b0dbec5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02B9A-F25D-4344-AD37-AB0E2F2A056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9A48B4-BB18-4F2B-894C-F6C000257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2EDC54-AAEB-4F1D-AF07-B9046AFED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Statut Dijaške skupnosti I</vt:lpstr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Dijaške skupnosti I</dc:title>
  <dc:creator>Office 2004 Test Drive User</dc:creator>
  <cp:lastModifiedBy>Uporabnik</cp:lastModifiedBy>
  <cp:revision>2</cp:revision>
  <cp:lastPrinted>2016-04-14T12:07:00Z</cp:lastPrinted>
  <dcterms:created xsi:type="dcterms:W3CDTF">2018-04-17T09:38:00Z</dcterms:created>
  <dcterms:modified xsi:type="dcterms:W3CDTF">2018-04-17T09:38:00Z</dcterms:modified>
</cp:coreProperties>
</file>